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5F" w:rsidRDefault="006127FE">
      <w:bookmarkStart w:id="0" w:name="_GoBack"/>
      <w:ins w:id="1" w:author="Luke Towler" w:date="2018-06-12T14:05:00Z">
        <w:r>
          <w:rPr>
            <w:b/>
            <w:noProof/>
          </w:rPr>
          <w:drawing>
            <wp:inline distT="0" distB="0" distL="0" distR="0" wp14:anchorId="1E5E7A33" wp14:editId="2982B967">
              <wp:extent cx="5943600" cy="4692650"/>
              <wp:effectExtent l="0" t="0" r="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nutrient and decomposition combined cycles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692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0"/>
    </w:p>
    <w:sectPr w:rsidR="0004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C6" w:rsidRDefault="005341C6" w:rsidP="006127FE">
      <w:pPr>
        <w:spacing w:after="0" w:line="240" w:lineRule="auto"/>
      </w:pPr>
      <w:r>
        <w:separator/>
      </w:r>
    </w:p>
  </w:endnote>
  <w:endnote w:type="continuationSeparator" w:id="0">
    <w:p w:rsidR="005341C6" w:rsidRDefault="005341C6" w:rsidP="0061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C6" w:rsidRDefault="005341C6" w:rsidP="006127FE">
      <w:pPr>
        <w:spacing w:after="0" w:line="240" w:lineRule="auto"/>
      </w:pPr>
      <w:r>
        <w:separator/>
      </w:r>
    </w:p>
  </w:footnote>
  <w:footnote w:type="continuationSeparator" w:id="0">
    <w:p w:rsidR="005341C6" w:rsidRDefault="005341C6" w:rsidP="0061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E"/>
    <w:rsid w:val="0004065F"/>
    <w:rsid w:val="005341C6"/>
    <w:rsid w:val="006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FE"/>
  </w:style>
  <w:style w:type="paragraph" w:styleId="Footer">
    <w:name w:val="footer"/>
    <w:basedOn w:val="Normal"/>
    <w:link w:val="FooterChar"/>
    <w:uiPriority w:val="99"/>
    <w:unhideWhenUsed/>
    <w:rsid w:val="006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FE"/>
  </w:style>
  <w:style w:type="paragraph" w:styleId="Footer">
    <w:name w:val="footer"/>
    <w:basedOn w:val="Normal"/>
    <w:link w:val="FooterChar"/>
    <w:uiPriority w:val="99"/>
    <w:unhideWhenUsed/>
    <w:rsid w:val="006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2018-06-12T18:28:00Z</dcterms:created>
  <dcterms:modified xsi:type="dcterms:W3CDTF">2018-06-12T18:30:00Z</dcterms:modified>
</cp:coreProperties>
</file>