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3F5" w:rsidRPr="007333F5" w:rsidRDefault="007333F5" w:rsidP="007333F5">
      <w:pPr>
        <w:spacing w:line="480" w:lineRule="auto"/>
        <w:rPr>
          <w:rFonts w:ascii="Times New Roman" w:hAnsi="Times New Roman" w:cs="Times New Roman"/>
          <w:b/>
        </w:rPr>
      </w:pPr>
      <w:r w:rsidRPr="007333F5">
        <w:rPr>
          <w:rFonts w:ascii="Times New Roman" w:hAnsi="Times New Roman" w:cs="Times New Roman"/>
          <w:b/>
        </w:rPr>
        <w:t>Rubric for Ass</w:t>
      </w:r>
      <w:bookmarkStart w:id="0" w:name="_GoBack"/>
      <w:bookmarkEnd w:id="0"/>
      <w:r w:rsidRPr="007333F5">
        <w:rPr>
          <w:rFonts w:ascii="Times New Roman" w:hAnsi="Times New Roman" w:cs="Times New Roman"/>
          <w:b/>
        </w:rPr>
        <w:t>essment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9"/>
        <w:gridCol w:w="2777"/>
        <w:gridCol w:w="2695"/>
        <w:gridCol w:w="2195"/>
      </w:tblGrid>
      <w:tr w:rsidR="007333F5" w:rsidRPr="002740A7" w:rsidTr="00E421A0">
        <w:tc>
          <w:tcPr>
            <w:tcW w:w="1742" w:type="dxa"/>
          </w:tcPr>
          <w:p w:rsidR="007333F5" w:rsidRPr="002740A7" w:rsidRDefault="007333F5" w:rsidP="00E421A0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7" w:type="dxa"/>
          </w:tcPr>
          <w:p w:rsidR="007333F5" w:rsidRPr="002740A7" w:rsidRDefault="007333F5" w:rsidP="00E421A0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740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4" w:type="dxa"/>
          </w:tcPr>
          <w:p w:rsidR="007333F5" w:rsidRPr="002740A7" w:rsidRDefault="007333F5" w:rsidP="00E421A0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740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83" w:type="dxa"/>
          </w:tcPr>
          <w:p w:rsidR="007333F5" w:rsidRPr="002740A7" w:rsidRDefault="007333F5" w:rsidP="00E421A0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740A7">
              <w:rPr>
                <w:rFonts w:ascii="Times New Roman" w:hAnsi="Times New Roman" w:cs="Times New Roman"/>
              </w:rPr>
              <w:t>3</w:t>
            </w:r>
          </w:p>
        </w:tc>
      </w:tr>
      <w:tr w:rsidR="007333F5" w:rsidRPr="002740A7" w:rsidTr="00E421A0">
        <w:tc>
          <w:tcPr>
            <w:tcW w:w="1742" w:type="dxa"/>
          </w:tcPr>
          <w:p w:rsidR="007333F5" w:rsidRPr="002740A7" w:rsidRDefault="007333F5" w:rsidP="00E421A0">
            <w:pPr>
              <w:spacing w:line="480" w:lineRule="auto"/>
              <w:rPr>
                <w:rFonts w:ascii="Times New Roman" w:hAnsi="Times New Roman" w:cs="Times New Roman"/>
              </w:rPr>
            </w:pPr>
            <w:del w:id="1" w:author="Verily Tan" w:date="2018-12-14T11:03:00Z">
              <w:r w:rsidRPr="002740A7" w:rsidDel="00EF5754">
                <w:rPr>
                  <w:rFonts w:ascii="Times New Roman" w:hAnsi="Times New Roman" w:cs="Times New Roman"/>
                </w:rPr>
                <w:delText>Purpose of report</w:delText>
              </w:r>
            </w:del>
            <w:ins w:id="2" w:author="Verily Tan" w:date="2018-12-14T11:03:00Z">
              <w:r>
                <w:rPr>
                  <w:rFonts w:ascii="Times New Roman" w:hAnsi="Times New Roman" w:cs="Times New Roman"/>
                </w:rPr>
                <w:t>Able to recognize which is the independent and dependent variables</w:t>
              </w:r>
            </w:ins>
          </w:p>
        </w:tc>
        <w:tc>
          <w:tcPr>
            <w:tcW w:w="2847" w:type="dxa"/>
          </w:tcPr>
          <w:p w:rsidR="007333F5" w:rsidRPr="002740A7" w:rsidRDefault="007333F5" w:rsidP="00E421A0">
            <w:pPr>
              <w:spacing w:line="480" w:lineRule="auto"/>
              <w:rPr>
                <w:rFonts w:ascii="Times New Roman" w:hAnsi="Times New Roman" w:cs="Times New Roman"/>
              </w:rPr>
            </w:pPr>
            <w:ins w:id="3" w:author="Verily Tan" w:date="2018-12-14T11:20:00Z">
              <w:r>
                <w:rPr>
                  <w:rFonts w:ascii="Times New Roman" w:hAnsi="Times New Roman" w:cs="Times New Roman"/>
                </w:rPr>
                <w:t>Able</w:t>
              </w:r>
            </w:ins>
            <w:ins w:id="4" w:author="Verily Tan" w:date="2018-12-14T11:53:00Z">
              <w:r>
                <w:rPr>
                  <w:rFonts w:ascii="Times New Roman" w:hAnsi="Times New Roman" w:cs="Times New Roman"/>
                </w:rPr>
                <w:t xml:space="preserve"> to </w:t>
              </w:r>
            </w:ins>
            <w:ins w:id="5" w:author="Verily Tan" w:date="2018-12-18T17:10:00Z">
              <w:r>
                <w:rPr>
                  <w:rFonts w:ascii="Times New Roman" w:hAnsi="Times New Roman" w:cs="Times New Roman"/>
                </w:rPr>
                <w:t xml:space="preserve">understand </w:t>
              </w:r>
              <w:proofErr w:type="gramStart"/>
              <w:r>
                <w:rPr>
                  <w:rFonts w:ascii="Times New Roman" w:hAnsi="Times New Roman" w:cs="Times New Roman"/>
                </w:rPr>
                <w:t>what  independent</w:t>
              </w:r>
              <w:proofErr w:type="gramEnd"/>
              <w:r>
                <w:rPr>
                  <w:rFonts w:ascii="Times New Roman" w:hAnsi="Times New Roman" w:cs="Times New Roman"/>
                </w:rPr>
                <w:t xml:space="preserve"> </w:t>
              </w:r>
            </w:ins>
            <w:ins w:id="6" w:author="Verily Tan" w:date="2018-12-18T17:11:00Z">
              <w:r>
                <w:rPr>
                  <w:rFonts w:ascii="Times New Roman" w:hAnsi="Times New Roman" w:cs="Times New Roman"/>
                </w:rPr>
                <w:t>and</w:t>
              </w:r>
            </w:ins>
            <w:ins w:id="7" w:author="Verily Tan" w:date="2018-12-18T17:10:00Z">
              <w:r>
                <w:rPr>
                  <w:rFonts w:ascii="Times New Roman" w:hAnsi="Times New Roman" w:cs="Times New Roman"/>
                </w:rPr>
                <w:t xml:space="preserve"> dependent variable</w:t>
              </w:r>
            </w:ins>
            <w:ins w:id="8" w:author="Verily Tan" w:date="2018-12-18T17:11:00Z">
              <w:r>
                <w:rPr>
                  <w:rFonts w:ascii="Times New Roman" w:hAnsi="Times New Roman" w:cs="Times New Roman"/>
                </w:rPr>
                <w:t xml:space="preserve"> means</w:t>
              </w:r>
            </w:ins>
            <w:ins w:id="9" w:author="Verily Tan" w:date="2018-12-14T11:53:00Z">
              <w:del w:id="10" w:author="Verily Tan" w:date="2018-12-18T17:09:00Z">
                <w:r w:rsidDel="00E464C2">
                  <w:rPr>
                    <w:rFonts w:ascii="Times New Roman" w:hAnsi="Times New Roman" w:cs="Times New Roman"/>
                  </w:rPr>
                  <w:delText>identify the independent variable</w:delText>
                </w:r>
              </w:del>
            </w:ins>
            <w:del w:id="11" w:author="Verily Tan" w:date="2018-12-14T11:19:00Z">
              <w:r w:rsidRPr="002740A7" w:rsidDel="00562BA8">
                <w:rPr>
                  <w:rFonts w:ascii="Times New Roman" w:hAnsi="Times New Roman" w:cs="Times New Roman"/>
                </w:rPr>
                <w:delText>Purpose stated with no relation to project</w:delText>
              </w:r>
            </w:del>
          </w:p>
        </w:tc>
        <w:tc>
          <w:tcPr>
            <w:tcW w:w="2404" w:type="dxa"/>
          </w:tcPr>
          <w:p w:rsidR="007333F5" w:rsidRPr="002740A7" w:rsidRDefault="007333F5" w:rsidP="00E421A0">
            <w:pPr>
              <w:spacing w:line="480" w:lineRule="auto"/>
              <w:rPr>
                <w:rFonts w:ascii="Times New Roman" w:hAnsi="Times New Roman" w:cs="Times New Roman"/>
              </w:rPr>
            </w:pPr>
            <w:ins w:id="12" w:author="Verily Tan" w:date="2018-12-14T16:17:00Z">
              <w:r>
                <w:rPr>
                  <w:rFonts w:ascii="Times New Roman" w:hAnsi="Times New Roman" w:cs="Times New Roman"/>
                </w:rPr>
                <w:t xml:space="preserve">Able to identify the </w:t>
              </w:r>
              <w:del w:id="13" w:author="Verily Tan" w:date="2018-12-18T17:11:00Z">
                <w:r w:rsidDel="00E464C2">
                  <w:rPr>
                    <w:rFonts w:ascii="Times New Roman" w:hAnsi="Times New Roman" w:cs="Times New Roman"/>
                  </w:rPr>
                  <w:delText>depedent</w:delText>
                </w:r>
              </w:del>
            </w:ins>
            <w:ins w:id="14" w:author="Verily Tan" w:date="2018-12-18T17:11:00Z">
              <w:r>
                <w:rPr>
                  <w:rFonts w:ascii="Times New Roman" w:hAnsi="Times New Roman" w:cs="Times New Roman"/>
                </w:rPr>
                <w:t>independent</w:t>
              </w:r>
            </w:ins>
            <w:ins w:id="15" w:author="Verily Tan" w:date="2018-12-14T16:17:00Z">
              <w:r>
                <w:rPr>
                  <w:rFonts w:ascii="Times New Roman" w:hAnsi="Times New Roman" w:cs="Times New Roman"/>
                </w:rPr>
                <w:t xml:space="preserve"> var</w:t>
              </w:r>
            </w:ins>
            <w:ins w:id="16" w:author="Verily Tan" w:date="2018-12-18T17:12:00Z">
              <w:r>
                <w:rPr>
                  <w:rFonts w:ascii="Times New Roman" w:hAnsi="Times New Roman" w:cs="Times New Roman"/>
                </w:rPr>
                <w:t>ia</w:t>
              </w:r>
            </w:ins>
            <w:ins w:id="17" w:author="Verily Tan" w:date="2018-12-14T16:17:00Z">
              <w:del w:id="18" w:author="Verily Tan" w:date="2018-12-18T17:12:00Z">
                <w:r w:rsidDel="00E464C2">
                  <w:rPr>
                    <w:rFonts w:ascii="Times New Roman" w:hAnsi="Times New Roman" w:cs="Times New Roman"/>
                  </w:rPr>
                  <w:delText>ai</w:delText>
                </w:r>
              </w:del>
              <w:r>
                <w:rPr>
                  <w:rFonts w:ascii="Times New Roman" w:hAnsi="Times New Roman" w:cs="Times New Roman"/>
                </w:rPr>
                <w:t>bles</w:t>
              </w:r>
            </w:ins>
            <w:ins w:id="19" w:author="Verily Tan" w:date="2018-12-18T17:12:00Z">
              <w:r>
                <w:rPr>
                  <w:rFonts w:ascii="Times New Roman" w:hAnsi="Times New Roman" w:cs="Times New Roman"/>
                </w:rPr>
                <w:t xml:space="preserve"> in the experiment</w:t>
              </w:r>
            </w:ins>
            <w:ins w:id="20" w:author="Verily Tan" w:date="2018-12-18T17:27:00Z">
              <w:r>
                <w:rPr>
                  <w:rFonts w:ascii="Times New Roman" w:hAnsi="Times New Roman" w:cs="Times New Roman"/>
                </w:rPr>
                <w:t xml:space="preserve"> correctly</w:t>
              </w:r>
            </w:ins>
            <w:del w:id="21" w:author="Verily Tan" w:date="2018-12-14T11:19:00Z">
              <w:r w:rsidRPr="002740A7" w:rsidDel="00562BA8">
                <w:rPr>
                  <w:rFonts w:ascii="Times New Roman" w:hAnsi="Times New Roman" w:cs="Times New Roman"/>
                </w:rPr>
                <w:delText>Project stated in relation to project but with no reference to CA class</w:delText>
              </w:r>
            </w:del>
          </w:p>
        </w:tc>
        <w:tc>
          <w:tcPr>
            <w:tcW w:w="2583" w:type="dxa"/>
          </w:tcPr>
          <w:p w:rsidR="007333F5" w:rsidRPr="002740A7" w:rsidRDefault="007333F5" w:rsidP="00E421A0">
            <w:pPr>
              <w:spacing w:line="480" w:lineRule="auto"/>
              <w:rPr>
                <w:rFonts w:ascii="Times New Roman" w:hAnsi="Times New Roman" w:cs="Times New Roman"/>
              </w:rPr>
            </w:pPr>
            <w:ins w:id="22" w:author="Verily Tan" w:date="2018-12-14T11:20:00Z">
              <w:r>
                <w:rPr>
                  <w:rFonts w:ascii="Times New Roman" w:hAnsi="Times New Roman" w:cs="Times New Roman"/>
                </w:rPr>
                <w:t>Able to ide</w:t>
              </w:r>
            </w:ins>
            <w:ins w:id="23" w:author="Verily Tan" w:date="2018-12-14T11:21:00Z">
              <w:r>
                <w:rPr>
                  <w:rFonts w:ascii="Times New Roman" w:hAnsi="Times New Roman" w:cs="Times New Roman"/>
                </w:rPr>
                <w:t xml:space="preserve">ntify the independent and dependent </w:t>
              </w:r>
            </w:ins>
            <w:ins w:id="24" w:author="Verily Tan" w:date="2018-12-14T11:51:00Z">
              <w:r>
                <w:rPr>
                  <w:rFonts w:ascii="Times New Roman" w:hAnsi="Times New Roman" w:cs="Times New Roman"/>
                </w:rPr>
                <w:t>variables</w:t>
              </w:r>
            </w:ins>
            <w:ins w:id="25" w:author="Verily Tan" w:date="2018-12-14T11:21:00Z">
              <w:r>
                <w:rPr>
                  <w:rFonts w:ascii="Times New Roman" w:hAnsi="Times New Roman" w:cs="Times New Roman"/>
                </w:rPr>
                <w:t xml:space="preserve"> </w:t>
              </w:r>
            </w:ins>
            <w:ins w:id="26" w:author="Verily Tan" w:date="2018-12-18T17:12:00Z">
              <w:r>
                <w:rPr>
                  <w:rFonts w:ascii="Times New Roman" w:hAnsi="Times New Roman" w:cs="Times New Roman"/>
                </w:rPr>
                <w:t xml:space="preserve">in the experiment </w:t>
              </w:r>
            </w:ins>
            <w:ins w:id="27" w:author="Verily Tan" w:date="2018-12-14T11:21:00Z">
              <w:r>
                <w:rPr>
                  <w:rFonts w:ascii="Times New Roman" w:hAnsi="Times New Roman" w:cs="Times New Roman"/>
                </w:rPr>
                <w:t>correctly</w:t>
              </w:r>
            </w:ins>
            <w:del w:id="28" w:author="Verily Tan" w:date="2018-12-14T11:20:00Z">
              <w:r w:rsidRPr="002740A7" w:rsidDel="00562BA8">
                <w:rPr>
                  <w:rFonts w:ascii="Times New Roman" w:hAnsi="Times New Roman" w:cs="Times New Roman"/>
                </w:rPr>
                <w:delText>Purpose stated with relation to project and with reference to CA class</w:delText>
              </w:r>
            </w:del>
          </w:p>
        </w:tc>
      </w:tr>
      <w:tr w:rsidR="007333F5" w:rsidRPr="002740A7" w:rsidTr="00E421A0">
        <w:tc>
          <w:tcPr>
            <w:tcW w:w="1742" w:type="dxa"/>
          </w:tcPr>
          <w:p w:rsidR="007333F5" w:rsidRPr="002740A7" w:rsidRDefault="007333F5" w:rsidP="00E421A0">
            <w:pPr>
              <w:spacing w:line="480" w:lineRule="auto"/>
              <w:rPr>
                <w:rFonts w:ascii="Times New Roman" w:hAnsi="Times New Roman" w:cs="Times New Roman"/>
              </w:rPr>
            </w:pPr>
            <w:del w:id="29" w:author="Verily Tan" w:date="2018-12-14T11:05:00Z">
              <w:r w:rsidRPr="002740A7" w:rsidDel="00EF5754">
                <w:rPr>
                  <w:rFonts w:ascii="Times New Roman" w:hAnsi="Times New Roman" w:cs="Times New Roman"/>
                </w:rPr>
                <w:delText>Recommendation &amp; support</w:delText>
              </w:r>
            </w:del>
            <w:ins w:id="30" w:author="Verily Tan" w:date="2018-12-14T11:05:00Z">
              <w:r>
                <w:rPr>
                  <w:rFonts w:ascii="Times New Roman" w:hAnsi="Times New Roman" w:cs="Times New Roman"/>
                </w:rPr>
                <w:t>A</w:t>
              </w:r>
            </w:ins>
            <w:ins w:id="31" w:author="Verily Tan" w:date="2018-12-14T11:06:00Z">
              <w:r>
                <w:rPr>
                  <w:rFonts w:ascii="Times New Roman" w:hAnsi="Times New Roman" w:cs="Times New Roman"/>
                </w:rPr>
                <w:t>ble to set directional hypothesis for transparency with proper reasoning</w:t>
              </w:r>
            </w:ins>
          </w:p>
        </w:tc>
        <w:tc>
          <w:tcPr>
            <w:tcW w:w="2847" w:type="dxa"/>
          </w:tcPr>
          <w:p w:rsidR="007333F5" w:rsidRPr="002740A7" w:rsidRDefault="007333F5" w:rsidP="00E421A0">
            <w:pPr>
              <w:spacing w:line="480" w:lineRule="auto"/>
              <w:rPr>
                <w:rFonts w:ascii="Times New Roman" w:hAnsi="Times New Roman" w:cs="Times New Roman"/>
              </w:rPr>
            </w:pPr>
            <w:ins w:id="32" w:author="Verily Tan" w:date="2018-12-14T12:11:00Z">
              <w:r>
                <w:rPr>
                  <w:rFonts w:ascii="Times New Roman" w:hAnsi="Times New Roman" w:cs="Times New Roman"/>
                </w:rPr>
                <w:t xml:space="preserve">Able to understand the concept of </w:t>
              </w:r>
            </w:ins>
            <w:ins w:id="33" w:author="Verily Tan" w:date="2018-12-29T19:59:00Z">
              <w:r>
                <w:rPr>
                  <w:rFonts w:ascii="Times New Roman" w:hAnsi="Times New Roman" w:cs="Times New Roman"/>
                </w:rPr>
                <w:t>how transparency is measured in the experiment</w:t>
              </w:r>
            </w:ins>
            <w:ins w:id="34" w:author="Verily Tan" w:date="2018-12-29T20:00:00Z">
              <w:r>
                <w:rPr>
                  <w:rFonts w:ascii="Times New Roman" w:hAnsi="Times New Roman" w:cs="Times New Roman"/>
                </w:rPr>
                <w:t xml:space="preserve"> through the amount of light blocked by the candy</w:t>
              </w:r>
            </w:ins>
            <w:del w:id="35" w:author="Verily Tan" w:date="2018-12-14T11:39:00Z">
              <w:r w:rsidRPr="002740A7" w:rsidDel="00FA2A52">
                <w:rPr>
                  <w:rFonts w:ascii="Times New Roman" w:hAnsi="Times New Roman" w:cs="Times New Roman"/>
                </w:rPr>
                <w:delText>Recommendation provided with no experimental support</w:delText>
              </w:r>
            </w:del>
          </w:p>
        </w:tc>
        <w:tc>
          <w:tcPr>
            <w:tcW w:w="2404" w:type="dxa"/>
          </w:tcPr>
          <w:p w:rsidR="007333F5" w:rsidRPr="002740A7" w:rsidRDefault="007333F5" w:rsidP="00E421A0">
            <w:pPr>
              <w:spacing w:line="480" w:lineRule="auto"/>
              <w:rPr>
                <w:rFonts w:ascii="Times New Roman" w:hAnsi="Times New Roman" w:cs="Times New Roman"/>
              </w:rPr>
            </w:pPr>
            <w:ins w:id="36" w:author="Verily Tan" w:date="2018-12-14T16:18:00Z">
              <w:r>
                <w:rPr>
                  <w:rFonts w:ascii="Times New Roman" w:hAnsi="Times New Roman" w:cs="Times New Roman"/>
                </w:rPr>
                <w:t xml:space="preserve">Able to see </w:t>
              </w:r>
            </w:ins>
            <w:ins w:id="37" w:author="Verily Tan" w:date="2018-12-29T20:00:00Z">
              <w:r>
                <w:rPr>
                  <w:rFonts w:ascii="Times New Roman" w:hAnsi="Times New Roman" w:cs="Times New Roman"/>
                </w:rPr>
                <w:t>how</w:t>
              </w:r>
            </w:ins>
            <w:ins w:id="38" w:author="Verily Tan" w:date="2018-12-29T20:01:00Z">
              <w:r>
                <w:rPr>
                  <w:rFonts w:ascii="Times New Roman" w:hAnsi="Times New Roman" w:cs="Times New Roman"/>
                </w:rPr>
                <w:t xml:space="preserve"> as the % glucose increases, the transparency of the candy should increase</w:t>
              </w:r>
            </w:ins>
            <w:del w:id="39" w:author="Verily Tan" w:date="2018-12-14T11:38:00Z">
              <w:r w:rsidRPr="002740A7" w:rsidDel="00FA2A52">
                <w:rPr>
                  <w:rFonts w:ascii="Times New Roman" w:hAnsi="Times New Roman" w:cs="Times New Roman"/>
                </w:rPr>
                <w:delText>Recommendation provided with experimental support but there is no clear explanation</w:delText>
              </w:r>
            </w:del>
          </w:p>
        </w:tc>
        <w:tc>
          <w:tcPr>
            <w:tcW w:w="2583" w:type="dxa"/>
          </w:tcPr>
          <w:p w:rsidR="007333F5" w:rsidRPr="002740A7" w:rsidRDefault="007333F5" w:rsidP="00E421A0">
            <w:pPr>
              <w:spacing w:line="480" w:lineRule="auto"/>
              <w:rPr>
                <w:rFonts w:ascii="Times New Roman" w:hAnsi="Times New Roman" w:cs="Times New Roman"/>
              </w:rPr>
            </w:pPr>
            <w:ins w:id="40" w:author="Verily Tan" w:date="2018-12-29T20:02:00Z">
              <w:r>
                <w:rPr>
                  <w:rFonts w:ascii="Times New Roman" w:hAnsi="Times New Roman" w:cs="Times New Roman"/>
                </w:rPr>
                <w:t>Able to see how as the % glucose increases, the amount of light blocked by the candy should decrease</w:t>
              </w:r>
            </w:ins>
            <w:ins w:id="41" w:author="Verily Tan" w:date="2018-12-14T11:23:00Z">
              <w:del w:id="42" w:author="Verily Tan" w:date="2018-12-18T17:13:00Z">
                <w:r w:rsidDel="007B1538">
                  <w:rPr>
                    <w:rFonts w:ascii="Times New Roman" w:hAnsi="Times New Roman" w:cs="Times New Roman"/>
                  </w:rPr>
                  <w:delText xml:space="preserve"> increase</w:delText>
                </w:r>
              </w:del>
            </w:ins>
            <w:ins w:id="43" w:author="Verily Tan" w:date="2018-12-14T11:26:00Z">
              <w:del w:id="44" w:author="Verily Tan" w:date="2018-12-18T17:13:00Z">
                <w:r w:rsidDel="007B1538">
                  <w:rPr>
                    <w:rFonts w:ascii="Times New Roman" w:hAnsi="Times New Roman" w:cs="Times New Roman"/>
                  </w:rPr>
                  <w:delText xml:space="preserve">s </w:delText>
                </w:r>
              </w:del>
              <w:del w:id="45" w:author="Verily Tan" w:date="2018-12-18T17:15:00Z">
                <w:r w:rsidDel="007B1538">
                  <w:rPr>
                    <w:rFonts w:ascii="Times New Roman" w:hAnsi="Times New Roman" w:cs="Times New Roman"/>
                  </w:rPr>
                  <w:delText xml:space="preserve"> </w:delText>
                </w:r>
              </w:del>
              <w:del w:id="46" w:author="Verily Tan" w:date="2018-12-18T17:27:00Z">
                <w:r w:rsidDel="00B924BC">
                  <w:rPr>
                    <w:rFonts w:ascii="Times New Roman" w:hAnsi="Times New Roman" w:cs="Times New Roman"/>
                  </w:rPr>
                  <w:delText>it</w:delText>
                </w:r>
              </w:del>
            </w:ins>
            <w:del w:id="47" w:author="Verily Tan" w:date="2018-12-14T11:23:00Z">
              <w:r w:rsidRPr="002740A7" w:rsidDel="00672468">
                <w:rPr>
                  <w:rFonts w:ascii="Times New Roman" w:hAnsi="Times New Roman" w:cs="Times New Roman"/>
                </w:rPr>
                <w:delText>Recommendation provided with experimental support with clear explanations</w:delText>
              </w:r>
            </w:del>
          </w:p>
        </w:tc>
      </w:tr>
      <w:tr w:rsidR="007333F5" w:rsidRPr="002740A7" w:rsidTr="00E421A0">
        <w:tc>
          <w:tcPr>
            <w:tcW w:w="1742" w:type="dxa"/>
          </w:tcPr>
          <w:p w:rsidR="007333F5" w:rsidRPr="002740A7" w:rsidRDefault="007333F5" w:rsidP="00E421A0">
            <w:pPr>
              <w:spacing w:line="480" w:lineRule="auto"/>
              <w:rPr>
                <w:rFonts w:ascii="Times New Roman" w:hAnsi="Times New Roman" w:cs="Times New Roman"/>
              </w:rPr>
            </w:pPr>
            <w:del w:id="48" w:author="Verily Tan" w:date="2018-12-14T11:08:00Z">
              <w:r w:rsidRPr="002740A7" w:rsidDel="00EF5754">
                <w:rPr>
                  <w:rFonts w:ascii="Times New Roman" w:hAnsi="Times New Roman" w:cs="Times New Roman"/>
                </w:rPr>
                <w:delText>Limitations</w:delText>
              </w:r>
            </w:del>
            <w:ins w:id="49" w:author="Verily Tan" w:date="2018-12-14T11:08:00Z">
              <w:r>
                <w:rPr>
                  <w:rFonts w:ascii="Times New Roman" w:hAnsi="Times New Roman" w:cs="Times New Roman"/>
                </w:rPr>
                <w:t xml:space="preserve">Able to </w:t>
              </w:r>
              <w:r w:rsidRPr="002740A7">
                <w:rPr>
                  <w:rFonts w:ascii="Times New Roman" w:hAnsi="Times New Roman" w:cs="Times New Roman"/>
                </w:rPr>
                <w:t>s</w:t>
              </w:r>
            </w:ins>
            <w:ins w:id="50" w:author="Verily Tan" w:date="2018-12-14T11:09:00Z">
              <w:r>
                <w:rPr>
                  <w:rFonts w:ascii="Times New Roman" w:hAnsi="Times New Roman" w:cs="Times New Roman"/>
                </w:rPr>
                <w:t xml:space="preserve">et directional hypothesis for </w:t>
              </w:r>
              <w:proofErr w:type="spellStart"/>
              <w:r>
                <w:rPr>
                  <w:rFonts w:ascii="Times New Roman" w:hAnsi="Times New Roman" w:cs="Times New Roman"/>
                </w:rPr>
                <w:t>hygr</w:t>
              </w:r>
            </w:ins>
            <w:ins w:id="51" w:author="Verily Tan" w:date="2018-12-18T17:34:00Z">
              <w:r>
                <w:rPr>
                  <w:rFonts w:ascii="Times New Roman" w:hAnsi="Times New Roman" w:cs="Times New Roman"/>
                </w:rPr>
                <w:t>o</w:t>
              </w:r>
            </w:ins>
            <w:ins w:id="52" w:author="Verily Tan" w:date="2018-12-14T11:09:00Z">
              <w:r>
                <w:rPr>
                  <w:rFonts w:ascii="Times New Roman" w:hAnsi="Times New Roman" w:cs="Times New Roman"/>
                </w:rPr>
                <w:t>sco</w:t>
              </w:r>
            </w:ins>
            <w:ins w:id="53" w:author="Verily Tan" w:date="2018-12-14T11:14:00Z">
              <w:r>
                <w:rPr>
                  <w:rFonts w:ascii="Times New Roman" w:hAnsi="Times New Roman" w:cs="Times New Roman"/>
                </w:rPr>
                <w:t>picity</w:t>
              </w:r>
            </w:ins>
            <w:proofErr w:type="spellEnd"/>
          </w:p>
        </w:tc>
        <w:tc>
          <w:tcPr>
            <w:tcW w:w="2847" w:type="dxa"/>
          </w:tcPr>
          <w:p w:rsidR="007333F5" w:rsidRPr="002740A7" w:rsidDel="00FA2A52" w:rsidRDefault="007333F5" w:rsidP="00E421A0">
            <w:pPr>
              <w:spacing w:line="480" w:lineRule="auto"/>
              <w:rPr>
                <w:del w:id="54" w:author="Verily Tan" w:date="2018-12-14T11:38:00Z"/>
                <w:rFonts w:ascii="Times New Roman" w:hAnsi="Times New Roman" w:cs="Times New Roman"/>
              </w:rPr>
            </w:pPr>
            <w:ins w:id="55" w:author="Verily Tan" w:date="2018-12-14T16:21:00Z">
              <w:r>
                <w:rPr>
                  <w:rFonts w:ascii="Times New Roman" w:hAnsi="Times New Roman" w:cs="Times New Roman"/>
                </w:rPr>
                <w:t xml:space="preserve">Able to understand the term </w:t>
              </w:r>
            </w:ins>
            <w:proofErr w:type="spellStart"/>
            <w:ins w:id="56" w:author="Verily Tan" w:date="2018-12-18T17:28:00Z">
              <w:r>
                <w:rPr>
                  <w:rFonts w:ascii="Times New Roman" w:hAnsi="Times New Roman" w:cs="Times New Roman"/>
                </w:rPr>
                <w:t>hygroscopicity</w:t>
              </w:r>
              <w:proofErr w:type="spellEnd"/>
              <w:r>
                <w:rPr>
                  <w:rFonts w:ascii="Times New Roman" w:hAnsi="Times New Roman" w:cs="Times New Roman"/>
                </w:rPr>
                <w:t xml:space="preserve"> </w:t>
              </w:r>
            </w:ins>
            <w:ins w:id="57" w:author="Verily Tan" w:date="2018-12-14T16:21:00Z">
              <w:del w:id="58" w:author="Verily Tan" w:date="2018-12-18T17:28:00Z">
                <w:r w:rsidDel="00B924BC">
                  <w:rPr>
                    <w:rFonts w:ascii="Times New Roman" w:hAnsi="Times New Roman" w:cs="Times New Roman"/>
                  </w:rPr>
                  <w:delText>hygroscopicity</w:delText>
                </w:r>
              </w:del>
            </w:ins>
            <w:del w:id="59" w:author="Verily Tan" w:date="2018-12-14T11:38:00Z">
              <w:r w:rsidRPr="002740A7" w:rsidDel="00FA2A52">
                <w:rPr>
                  <w:rFonts w:ascii="Times New Roman" w:hAnsi="Times New Roman" w:cs="Times New Roman"/>
                </w:rPr>
                <w:delText>Limitations listed include possible errors related to one of the following:</w:delText>
              </w:r>
            </w:del>
          </w:p>
          <w:p w:rsidR="007333F5" w:rsidRPr="002740A7" w:rsidDel="00FA2A52" w:rsidRDefault="007333F5" w:rsidP="00E421A0">
            <w:pPr>
              <w:spacing w:line="480" w:lineRule="auto"/>
              <w:rPr>
                <w:del w:id="60" w:author="Verily Tan" w:date="2018-12-14T11:38:00Z"/>
                <w:rFonts w:ascii="Times New Roman" w:hAnsi="Times New Roman" w:cs="Times New Roman"/>
              </w:rPr>
            </w:pPr>
            <w:del w:id="61" w:author="Verily Tan" w:date="2018-12-14T11:38:00Z">
              <w:r w:rsidRPr="002740A7" w:rsidDel="00FA2A52">
                <w:rPr>
                  <w:rFonts w:ascii="Times New Roman" w:hAnsi="Times New Roman" w:cs="Times New Roman"/>
                </w:rPr>
                <w:delText>- procedure</w:delText>
              </w:r>
              <w:r w:rsidRPr="002740A7" w:rsidDel="00FA2A52">
                <w:rPr>
                  <w:rFonts w:ascii="Times New Roman" w:hAnsi="Times New Roman" w:cs="Times New Roman"/>
                </w:rPr>
                <w:br/>
                <w:delText>- accuracy of measurement</w:delText>
              </w:r>
            </w:del>
          </w:p>
          <w:p w:rsidR="007333F5" w:rsidRPr="002740A7" w:rsidRDefault="007333F5" w:rsidP="00E421A0">
            <w:pPr>
              <w:spacing w:line="480" w:lineRule="auto"/>
              <w:rPr>
                <w:rFonts w:ascii="Times New Roman" w:hAnsi="Times New Roman" w:cs="Times New Roman"/>
              </w:rPr>
            </w:pPr>
            <w:del w:id="62" w:author="Verily Tan" w:date="2018-12-14T11:38:00Z">
              <w:r w:rsidRPr="002740A7" w:rsidDel="00FA2A52">
                <w:rPr>
                  <w:rFonts w:ascii="Times New Roman" w:hAnsi="Times New Roman" w:cs="Times New Roman"/>
                </w:rPr>
                <w:delText>- handling of sample</w:delText>
              </w:r>
            </w:del>
          </w:p>
        </w:tc>
        <w:tc>
          <w:tcPr>
            <w:tcW w:w="2404" w:type="dxa"/>
          </w:tcPr>
          <w:p w:rsidR="007333F5" w:rsidRPr="002740A7" w:rsidDel="00FA2A52" w:rsidRDefault="007333F5" w:rsidP="00E421A0">
            <w:pPr>
              <w:spacing w:line="480" w:lineRule="auto"/>
              <w:rPr>
                <w:del w:id="63" w:author="Verily Tan" w:date="2018-12-14T11:38:00Z"/>
                <w:rFonts w:ascii="Times New Roman" w:hAnsi="Times New Roman" w:cs="Times New Roman"/>
              </w:rPr>
            </w:pPr>
            <w:ins w:id="64" w:author="Verily Tan" w:date="2018-12-14T16:21:00Z">
              <w:r>
                <w:rPr>
                  <w:rFonts w:ascii="Times New Roman" w:hAnsi="Times New Roman" w:cs="Times New Roman"/>
                </w:rPr>
                <w:t xml:space="preserve">Able to </w:t>
              </w:r>
            </w:ins>
            <w:ins w:id="65" w:author="Verily Tan" w:date="2018-12-29T20:05:00Z">
              <w:r>
                <w:rPr>
                  <w:rFonts w:ascii="Times New Roman" w:hAnsi="Times New Roman" w:cs="Times New Roman"/>
                </w:rPr>
                <w:t>understand glucose is more hygroscopic than sucrose</w:t>
              </w:r>
            </w:ins>
            <w:del w:id="66" w:author="Verily Tan" w:date="2018-12-14T11:38:00Z">
              <w:r w:rsidRPr="002740A7" w:rsidDel="00FA2A52">
                <w:rPr>
                  <w:rFonts w:ascii="Times New Roman" w:hAnsi="Times New Roman" w:cs="Times New Roman"/>
                </w:rPr>
                <w:delText>Limitations listed include possible errors related to any two of the following:</w:delText>
              </w:r>
            </w:del>
          </w:p>
          <w:p w:rsidR="007333F5" w:rsidRPr="002740A7" w:rsidDel="00FA2A52" w:rsidRDefault="007333F5" w:rsidP="00E421A0">
            <w:pPr>
              <w:spacing w:line="480" w:lineRule="auto"/>
              <w:rPr>
                <w:del w:id="67" w:author="Verily Tan" w:date="2018-12-14T11:38:00Z"/>
                <w:rFonts w:ascii="Times New Roman" w:hAnsi="Times New Roman" w:cs="Times New Roman"/>
              </w:rPr>
            </w:pPr>
            <w:del w:id="68" w:author="Verily Tan" w:date="2018-12-14T11:38:00Z">
              <w:r w:rsidRPr="002740A7" w:rsidDel="00FA2A52">
                <w:rPr>
                  <w:rFonts w:ascii="Times New Roman" w:hAnsi="Times New Roman" w:cs="Times New Roman"/>
                </w:rPr>
                <w:delText>- procedure</w:delText>
              </w:r>
            </w:del>
            <w:del w:id="69" w:author="Verily Tan" w:date="2018-12-18T17:29:00Z">
              <w:r w:rsidRPr="002740A7" w:rsidDel="00B924BC">
                <w:rPr>
                  <w:rFonts w:ascii="Times New Roman" w:hAnsi="Times New Roman" w:cs="Times New Roman"/>
                </w:rPr>
                <w:br/>
              </w:r>
            </w:del>
            <w:del w:id="70" w:author="Verily Tan" w:date="2018-12-14T11:38:00Z">
              <w:r w:rsidRPr="002740A7" w:rsidDel="00FA2A52">
                <w:rPr>
                  <w:rFonts w:ascii="Times New Roman" w:hAnsi="Times New Roman" w:cs="Times New Roman"/>
                </w:rPr>
                <w:delText>- accuracy of measurement</w:delText>
              </w:r>
            </w:del>
          </w:p>
          <w:p w:rsidR="007333F5" w:rsidRPr="002740A7" w:rsidRDefault="007333F5" w:rsidP="00E421A0">
            <w:pPr>
              <w:spacing w:line="480" w:lineRule="auto"/>
              <w:rPr>
                <w:rFonts w:ascii="Times New Roman" w:hAnsi="Times New Roman" w:cs="Times New Roman"/>
              </w:rPr>
            </w:pPr>
            <w:del w:id="71" w:author="Verily Tan" w:date="2018-12-14T11:38:00Z">
              <w:r w:rsidRPr="002740A7" w:rsidDel="00FA2A52">
                <w:rPr>
                  <w:rFonts w:ascii="Times New Roman" w:hAnsi="Times New Roman" w:cs="Times New Roman"/>
                </w:rPr>
                <w:delText>- handling of sample</w:delText>
              </w:r>
            </w:del>
          </w:p>
        </w:tc>
        <w:tc>
          <w:tcPr>
            <w:tcW w:w="2583" w:type="dxa"/>
          </w:tcPr>
          <w:p w:rsidR="007333F5" w:rsidRPr="002740A7" w:rsidDel="00672468" w:rsidRDefault="007333F5" w:rsidP="00E421A0">
            <w:pPr>
              <w:spacing w:line="480" w:lineRule="auto"/>
              <w:rPr>
                <w:del w:id="72" w:author="Verily Tan" w:date="2018-12-14T11:25:00Z"/>
                <w:rFonts w:ascii="Times New Roman" w:hAnsi="Times New Roman" w:cs="Times New Roman"/>
              </w:rPr>
            </w:pPr>
            <w:del w:id="73" w:author="Verily Tan" w:date="2018-12-14T11:25:00Z">
              <w:r w:rsidRPr="002740A7" w:rsidDel="00672468">
                <w:rPr>
                  <w:rFonts w:ascii="Times New Roman" w:hAnsi="Times New Roman" w:cs="Times New Roman"/>
                </w:rPr>
                <w:delText>Limitations listed include possible errors related to:</w:delText>
              </w:r>
            </w:del>
          </w:p>
          <w:p w:rsidR="007333F5" w:rsidRPr="002740A7" w:rsidDel="00672468" w:rsidRDefault="007333F5" w:rsidP="00E421A0">
            <w:pPr>
              <w:spacing w:line="480" w:lineRule="auto"/>
              <w:rPr>
                <w:del w:id="74" w:author="Verily Tan" w:date="2018-12-14T11:25:00Z"/>
                <w:rFonts w:ascii="Times New Roman" w:hAnsi="Times New Roman" w:cs="Times New Roman"/>
              </w:rPr>
            </w:pPr>
            <w:del w:id="75" w:author="Verily Tan" w:date="2018-12-14T11:25:00Z">
              <w:r w:rsidRPr="002740A7" w:rsidDel="00672468">
                <w:rPr>
                  <w:rFonts w:ascii="Times New Roman" w:hAnsi="Times New Roman" w:cs="Times New Roman"/>
                </w:rPr>
                <w:delText>- procedure</w:delText>
              </w:r>
              <w:r w:rsidRPr="002740A7" w:rsidDel="00672468">
                <w:rPr>
                  <w:rFonts w:ascii="Times New Roman" w:hAnsi="Times New Roman" w:cs="Times New Roman"/>
                </w:rPr>
                <w:br/>
                <w:delText>- accuracy of measurement</w:delText>
              </w:r>
            </w:del>
          </w:p>
          <w:p w:rsidR="007333F5" w:rsidRPr="002740A7" w:rsidRDefault="007333F5" w:rsidP="00E421A0">
            <w:pPr>
              <w:spacing w:line="480" w:lineRule="auto"/>
              <w:rPr>
                <w:rFonts w:ascii="Times New Roman" w:hAnsi="Times New Roman" w:cs="Times New Roman"/>
              </w:rPr>
            </w:pPr>
            <w:del w:id="76" w:author="Verily Tan" w:date="2018-12-14T11:25:00Z">
              <w:r w:rsidRPr="002740A7" w:rsidDel="00672468">
                <w:rPr>
                  <w:rFonts w:ascii="Times New Roman" w:hAnsi="Times New Roman" w:cs="Times New Roman"/>
                </w:rPr>
                <w:delText>- handling of sample</w:delText>
              </w:r>
            </w:del>
            <w:ins w:id="77" w:author="Verily Tan" w:date="2018-12-14T11:25:00Z">
              <w:r>
                <w:rPr>
                  <w:rFonts w:ascii="Times New Roman" w:hAnsi="Times New Roman" w:cs="Times New Roman"/>
                </w:rPr>
                <w:t>Able to postulate that if the</w:t>
              </w:r>
            </w:ins>
            <w:ins w:id="78" w:author="Verily Tan" w:date="2018-12-14T11:31:00Z">
              <w:r>
                <w:rPr>
                  <w:rFonts w:ascii="Times New Roman" w:hAnsi="Times New Roman" w:cs="Times New Roman"/>
                </w:rPr>
                <w:t xml:space="preserve"> % glucose increases the </w:t>
              </w:r>
              <w:proofErr w:type="spellStart"/>
              <w:r>
                <w:rPr>
                  <w:rFonts w:ascii="Times New Roman" w:hAnsi="Times New Roman" w:cs="Times New Roman"/>
                </w:rPr>
                <w:t>hygroscopicity</w:t>
              </w:r>
              <w:proofErr w:type="spellEnd"/>
              <w:r>
                <w:rPr>
                  <w:rFonts w:ascii="Times New Roman" w:hAnsi="Times New Roman" w:cs="Times New Roman"/>
                </w:rPr>
                <w:t xml:space="preserve"> increases</w:t>
              </w:r>
            </w:ins>
          </w:p>
        </w:tc>
      </w:tr>
      <w:tr w:rsidR="007333F5" w:rsidRPr="002740A7" w:rsidTr="00E421A0">
        <w:trPr>
          <w:ins w:id="79" w:author="Verily Tan" w:date="2018-12-14T11:14:00Z"/>
        </w:trPr>
        <w:tc>
          <w:tcPr>
            <w:tcW w:w="1742" w:type="dxa"/>
          </w:tcPr>
          <w:p w:rsidR="007333F5" w:rsidRPr="00EC4520" w:rsidDel="00EF5754" w:rsidRDefault="007333F5" w:rsidP="00E421A0">
            <w:pPr>
              <w:spacing w:line="480" w:lineRule="auto"/>
              <w:rPr>
                <w:ins w:id="80" w:author="Verily Tan" w:date="2018-12-14T11:14:00Z"/>
                <w:rFonts w:ascii="Times New Roman" w:hAnsi="Times New Roman" w:cs="Times New Roman"/>
              </w:rPr>
            </w:pPr>
            <w:ins w:id="81" w:author="Verily Tan" w:date="2018-12-14T11:15:00Z">
              <w:r w:rsidRPr="0041551C">
                <w:rPr>
                  <w:rFonts w:ascii="Times New Roman" w:hAnsi="Times New Roman" w:cs="Times New Roman"/>
                </w:rPr>
                <w:t>Ab</w:t>
              </w:r>
            </w:ins>
            <w:ins w:id="82" w:author="Verily Tan" w:date="2018-12-14T11:16:00Z">
              <w:r w:rsidRPr="0041551C">
                <w:rPr>
                  <w:rFonts w:ascii="Times New Roman" w:hAnsi="Times New Roman" w:cs="Times New Roman"/>
                </w:rPr>
                <w:t>le to reflect on their data points</w:t>
              </w:r>
            </w:ins>
          </w:p>
        </w:tc>
        <w:tc>
          <w:tcPr>
            <w:tcW w:w="2847" w:type="dxa"/>
          </w:tcPr>
          <w:p w:rsidR="007333F5" w:rsidRPr="0041551C" w:rsidRDefault="007333F5" w:rsidP="00E421A0">
            <w:pPr>
              <w:spacing w:line="480" w:lineRule="auto"/>
              <w:rPr>
                <w:ins w:id="83" w:author="Verily Tan" w:date="2018-12-14T11:14:00Z"/>
                <w:rFonts w:ascii="Times New Roman" w:hAnsi="Times New Roman" w:cs="Times New Roman"/>
              </w:rPr>
            </w:pPr>
            <w:ins w:id="84" w:author="Verily Tan" w:date="2018-12-14T16:25:00Z">
              <w:del w:id="85" w:author="Verily Tan" w:date="2018-12-18T17:16:00Z">
                <w:r w:rsidRPr="00EC4520" w:rsidDel="007B1538">
                  <w:rPr>
                    <w:rFonts w:ascii="Times New Roman" w:hAnsi="Times New Roman" w:cs="Times New Roman"/>
                  </w:rPr>
                  <w:delText>Able to recall the collection of data points</w:delText>
                </w:r>
              </w:del>
            </w:ins>
            <w:ins w:id="86" w:author="Verily Tan" w:date="2018-12-18T17:16:00Z">
              <w:r w:rsidRPr="00EC4520">
                <w:rPr>
                  <w:rFonts w:ascii="Times New Roman" w:hAnsi="Times New Roman" w:cs="Times New Roman"/>
                </w:rPr>
                <w:t>Able to identify sources of error in their data points</w:t>
              </w:r>
            </w:ins>
          </w:p>
        </w:tc>
        <w:tc>
          <w:tcPr>
            <w:tcW w:w="2404" w:type="dxa"/>
          </w:tcPr>
          <w:p w:rsidR="007333F5" w:rsidRPr="0041551C" w:rsidRDefault="007333F5" w:rsidP="00E421A0">
            <w:pPr>
              <w:spacing w:line="480" w:lineRule="auto"/>
              <w:rPr>
                <w:ins w:id="87" w:author="Verily Tan" w:date="2018-12-14T11:14:00Z"/>
                <w:rFonts w:ascii="Times New Roman" w:hAnsi="Times New Roman" w:cs="Times New Roman"/>
              </w:rPr>
            </w:pPr>
            <w:ins w:id="88" w:author="Verily Tan" w:date="2018-12-14T16:26:00Z">
              <w:del w:id="89" w:author="Verily Tan" w:date="2018-12-18T17:17:00Z">
                <w:r w:rsidRPr="0041551C" w:rsidDel="007B1538">
                  <w:rPr>
                    <w:rFonts w:ascii="Times New Roman" w:hAnsi="Times New Roman" w:cs="Times New Roman"/>
                  </w:rPr>
                  <w:delText>Able to reflect on the points</w:delText>
                </w:r>
              </w:del>
            </w:ins>
            <w:ins w:id="90" w:author="Verily Tan" w:date="2018-12-18T17:17:00Z">
              <w:r w:rsidRPr="0041551C">
                <w:rPr>
                  <w:rFonts w:ascii="Times New Roman" w:hAnsi="Times New Roman" w:cs="Times New Roman"/>
                </w:rPr>
                <w:t xml:space="preserve">Able to reason </w:t>
              </w:r>
            </w:ins>
            <w:ins w:id="91" w:author="Verily Tan" w:date="2018-12-18T17:18:00Z">
              <w:r w:rsidRPr="0041551C">
                <w:rPr>
                  <w:rFonts w:ascii="Times New Roman" w:hAnsi="Times New Roman" w:cs="Times New Roman"/>
                </w:rPr>
                <w:t xml:space="preserve">scientifically the trend </w:t>
              </w:r>
            </w:ins>
            <w:ins w:id="92" w:author="Verily Tan" w:date="2018-12-18T17:17:00Z">
              <w:r w:rsidRPr="0041551C">
                <w:rPr>
                  <w:rFonts w:ascii="Times New Roman" w:hAnsi="Times New Roman" w:cs="Times New Roman"/>
                </w:rPr>
                <w:lastRenderedPageBreak/>
                <w:t xml:space="preserve">regarding </w:t>
              </w:r>
            </w:ins>
            <w:ins w:id="93" w:author="Verily Tan" w:date="2018-12-18T17:18:00Z">
              <w:r w:rsidRPr="0041551C">
                <w:rPr>
                  <w:rFonts w:ascii="Times New Roman" w:hAnsi="Times New Roman" w:cs="Times New Roman"/>
                </w:rPr>
                <w:t xml:space="preserve">transparency and </w:t>
              </w:r>
              <w:proofErr w:type="spellStart"/>
              <w:r w:rsidRPr="0041551C">
                <w:rPr>
                  <w:rFonts w:ascii="Times New Roman" w:hAnsi="Times New Roman" w:cs="Times New Roman"/>
                </w:rPr>
                <w:t>hygroscopicity</w:t>
              </w:r>
              <w:proofErr w:type="spellEnd"/>
              <w:r w:rsidRPr="0041551C">
                <w:rPr>
                  <w:rFonts w:ascii="Times New Roman" w:hAnsi="Times New Roman" w:cs="Times New Roman"/>
                </w:rPr>
                <w:t xml:space="preserve"> with respect with % glucose</w:t>
              </w:r>
            </w:ins>
          </w:p>
        </w:tc>
        <w:tc>
          <w:tcPr>
            <w:tcW w:w="2583" w:type="dxa"/>
          </w:tcPr>
          <w:p w:rsidR="007333F5" w:rsidRPr="002740A7" w:rsidRDefault="007333F5" w:rsidP="00E421A0">
            <w:pPr>
              <w:spacing w:line="480" w:lineRule="auto"/>
              <w:rPr>
                <w:ins w:id="94" w:author="Verily Tan" w:date="2018-12-14T11:14:00Z"/>
                <w:rFonts w:ascii="Times New Roman" w:hAnsi="Times New Roman" w:cs="Times New Roman"/>
              </w:rPr>
            </w:pPr>
            <w:ins w:id="95" w:author="Verily Tan" w:date="2018-12-18T17:20:00Z">
              <w:r w:rsidRPr="0041551C">
                <w:rPr>
                  <w:rFonts w:ascii="Times New Roman" w:hAnsi="Times New Roman" w:cs="Times New Roman"/>
                </w:rPr>
                <w:lastRenderedPageBreak/>
                <w:t xml:space="preserve">Able to </w:t>
              </w:r>
            </w:ins>
            <w:ins w:id="96" w:author="Verily Tan" w:date="2018-12-30T10:05:00Z">
              <w:r>
                <w:rPr>
                  <w:rFonts w:ascii="Times New Roman" w:hAnsi="Times New Roman" w:cs="Times New Roman"/>
                </w:rPr>
                <w:t>identify</w:t>
              </w:r>
            </w:ins>
            <w:ins w:id="97" w:author="Verily Tan" w:date="2018-12-18T17:20:00Z">
              <w:r w:rsidRPr="00915288">
                <w:rPr>
                  <w:rFonts w:ascii="Times New Roman" w:hAnsi="Times New Roman" w:cs="Times New Roman"/>
                </w:rPr>
                <w:t xml:space="preserve"> the </w:t>
              </w:r>
            </w:ins>
            <w:ins w:id="98" w:author="Verily Tan" w:date="2018-12-30T10:05:00Z">
              <w:r>
                <w:rPr>
                  <w:rFonts w:ascii="Times New Roman" w:hAnsi="Times New Roman" w:cs="Times New Roman"/>
                </w:rPr>
                <w:t xml:space="preserve">graphs that match </w:t>
              </w:r>
              <w:r>
                <w:rPr>
                  <w:rFonts w:ascii="Times New Roman" w:hAnsi="Times New Roman" w:cs="Times New Roman"/>
                </w:rPr>
                <w:lastRenderedPageBreak/>
                <w:t xml:space="preserve">the scientific reasoning. </w:t>
              </w:r>
            </w:ins>
            <w:ins w:id="99" w:author="Verily Tan" w:date="2018-12-14T11:33:00Z">
              <w:del w:id="100" w:author="Verily Tan" w:date="2018-12-18T17:20:00Z">
                <w:r w:rsidRPr="00B81CC6" w:rsidDel="007B1538">
                  <w:rPr>
                    <w:rFonts w:ascii="Times New Roman" w:hAnsi="Times New Roman" w:cs="Times New Roman"/>
                  </w:rPr>
                  <w:delText>Able to reflect on points measured identifying possible inaccuracies</w:delText>
                </w:r>
              </w:del>
            </w:ins>
          </w:p>
        </w:tc>
      </w:tr>
      <w:tr w:rsidR="007333F5" w:rsidRPr="002740A7" w:rsidTr="00E421A0">
        <w:trPr>
          <w:ins w:id="101" w:author="Verily Tan" w:date="2018-12-14T11:14:00Z"/>
        </w:trPr>
        <w:tc>
          <w:tcPr>
            <w:tcW w:w="1742" w:type="dxa"/>
          </w:tcPr>
          <w:p w:rsidR="007333F5" w:rsidRPr="002740A7" w:rsidDel="00EF5754" w:rsidRDefault="007333F5" w:rsidP="00E421A0">
            <w:pPr>
              <w:spacing w:line="480" w:lineRule="auto"/>
              <w:rPr>
                <w:ins w:id="102" w:author="Verily Tan" w:date="2018-12-14T11:14:00Z"/>
                <w:rFonts w:ascii="Times New Roman" w:hAnsi="Times New Roman" w:cs="Times New Roman"/>
              </w:rPr>
            </w:pPr>
            <w:ins w:id="103" w:author="Verily Tan" w:date="2018-12-14T11:16:00Z">
              <w:r>
                <w:rPr>
                  <w:rFonts w:ascii="Times New Roman" w:hAnsi="Times New Roman" w:cs="Times New Roman"/>
                </w:rPr>
                <w:lastRenderedPageBreak/>
                <w:t xml:space="preserve">Able to make a </w:t>
              </w:r>
            </w:ins>
            <w:ins w:id="104" w:author="Verily Tan" w:date="2018-12-14T11:17:00Z">
              <w:r>
                <w:rPr>
                  <w:rFonts w:ascii="Times New Roman" w:hAnsi="Times New Roman" w:cs="Times New Roman"/>
                </w:rPr>
                <w:t>recommendation</w:t>
              </w:r>
            </w:ins>
            <w:ins w:id="105" w:author="Verily Tan" w:date="2018-12-14T11:16:00Z">
              <w:r>
                <w:rPr>
                  <w:rFonts w:ascii="Times New Roman" w:hAnsi="Times New Roman" w:cs="Times New Roman"/>
                </w:rPr>
                <w:t xml:space="preserve"> to CA students with supporting evidence</w:t>
              </w:r>
            </w:ins>
          </w:p>
        </w:tc>
        <w:tc>
          <w:tcPr>
            <w:tcW w:w="2847" w:type="dxa"/>
          </w:tcPr>
          <w:p w:rsidR="007333F5" w:rsidRPr="002740A7" w:rsidRDefault="007333F5" w:rsidP="00E421A0">
            <w:pPr>
              <w:spacing w:line="480" w:lineRule="auto"/>
              <w:rPr>
                <w:ins w:id="106" w:author="Verily Tan" w:date="2018-12-14T11:14:00Z"/>
                <w:rFonts w:ascii="Times New Roman" w:hAnsi="Times New Roman" w:cs="Times New Roman"/>
              </w:rPr>
            </w:pPr>
            <w:ins w:id="107" w:author="Verily Tan" w:date="2018-12-14T16:28:00Z">
              <w:r>
                <w:rPr>
                  <w:rFonts w:ascii="Times New Roman" w:hAnsi="Times New Roman" w:cs="Times New Roman"/>
                </w:rPr>
                <w:t xml:space="preserve">Able to make a </w:t>
              </w:r>
            </w:ins>
            <w:ins w:id="108" w:author="Verily Tan" w:date="2018-12-14T16:30:00Z">
              <w:r>
                <w:rPr>
                  <w:rFonts w:ascii="Times New Roman" w:hAnsi="Times New Roman" w:cs="Times New Roman"/>
                </w:rPr>
                <w:t>recommendations</w:t>
              </w:r>
            </w:ins>
            <w:ins w:id="109" w:author="Verily Tan" w:date="2018-12-14T16:28:00Z">
              <w:r>
                <w:rPr>
                  <w:rFonts w:ascii="Times New Roman" w:hAnsi="Times New Roman" w:cs="Times New Roman"/>
                </w:rPr>
                <w:t xml:space="preserve"> to CA</w:t>
              </w:r>
            </w:ins>
            <w:ins w:id="110" w:author="Verily Tan" w:date="2018-12-18T17:31:00Z">
              <w:r>
                <w:rPr>
                  <w:rFonts w:ascii="Times New Roman" w:hAnsi="Times New Roman" w:cs="Times New Roman"/>
                </w:rPr>
                <w:t xml:space="preserve"> students</w:t>
              </w:r>
            </w:ins>
          </w:p>
        </w:tc>
        <w:tc>
          <w:tcPr>
            <w:tcW w:w="2404" w:type="dxa"/>
          </w:tcPr>
          <w:p w:rsidR="007333F5" w:rsidRPr="002740A7" w:rsidRDefault="007333F5" w:rsidP="00E421A0">
            <w:pPr>
              <w:spacing w:line="480" w:lineRule="auto"/>
              <w:rPr>
                <w:ins w:id="111" w:author="Verily Tan" w:date="2018-12-14T11:14:00Z"/>
                <w:rFonts w:ascii="Times New Roman" w:hAnsi="Times New Roman" w:cs="Times New Roman"/>
              </w:rPr>
            </w:pPr>
            <w:ins w:id="112" w:author="Verily Tan" w:date="2018-12-18T17:22:00Z">
              <w:r>
                <w:rPr>
                  <w:rFonts w:ascii="Times New Roman" w:hAnsi="Times New Roman" w:cs="Times New Roman"/>
                </w:rPr>
                <w:t xml:space="preserve">Able to make a recommendation </w:t>
              </w:r>
            </w:ins>
            <w:ins w:id="113" w:author="Verily Tan" w:date="2018-12-30T10:06:00Z">
              <w:r>
                <w:rPr>
                  <w:rFonts w:ascii="Times New Roman" w:hAnsi="Times New Roman" w:cs="Times New Roman"/>
                </w:rPr>
                <w:t xml:space="preserve">about the % glucose </w:t>
              </w:r>
            </w:ins>
            <w:ins w:id="114" w:author="Verily Tan" w:date="2018-12-18T17:22:00Z">
              <w:r>
                <w:rPr>
                  <w:rFonts w:ascii="Times New Roman" w:hAnsi="Times New Roman" w:cs="Times New Roman"/>
                </w:rPr>
                <w:t xml:space="preserve">making use of the experimental </w:t>
              </w:r>
            </w:ins>
            <w:ins w:id="115" w:author="Verily Tan" w:date="2018-12-29T20:07:00Z">
              <w:r>
                <w:rPr>
                  <w:rFonts w:ascii="Times New Roman" w:hAnsi="Times New Roman" w:cs="Times New Roman"/>
                </w:rPr>
                <w:t>data/trends</w:t>
              </w:r>
            </w:ins>
            <w:ins w:id="116" w:author="Verily Tan" w:date="2018-12-18T17:22:00Z">
              <w:r>
                <w:rPr>
                  <w:rFonts w:ascii="Times New Roman" w:hAnsi="Times New Roman" w:cs="Times New Roman"/>
                </w:rPr>
                <w:t xml:space="preserve"> from the experiment</w:t>
              </w:r>
            </w:ins>
            <w:ins w:id="117" w:author="Verily Tan" w:date="2018-12-14T16:30:00Z">
              <w:del w:id="118" w:author="Verily Tan" w:date="2018-12-18T17:22:00Z">
                <w:r w:rsidDel="007B1538">
                  <w:rPr>
                    <w:rFonts w:ascii="Times New Roman" w:hAnsi="Times New Roman" w:cs="Times New Roman"/>
                  </w:rPr>
                  <w:delText xml:space="preserve">Able to make a recommendation to CA using </w:delText>
                </w:r>
              </w:del>
            </w:ins>
            <w:ins w:id="119" w:author="Verily Tan" w:date="2018-12-14T16:32:00Z">
              <w:del w:id="120" w:author="Verily Tan" w:date="2018-12-18T17:22:00Z">
                <w:r w:rsidDel="007B1538">
                  <w:rPr>
                    <w:rFonts w:ascii="Times New Roman" w:hAnsi="Times New Roman" w:cs="Times New Roman"/>
                  </w:rPr>
                  <w:delText xml:space="preserve">of </w:delText>
                </w:r>
              </w:del>
            </w:ins>
            <w:ins w:id="121" w:author="Verily Tan" w:date="2018-12-14T16:30:00Z">
              <w:del w:id="122" w:author="Verily Tan" w:date="2018-12-18T17:22:00Z">
                <w:r w:rsidDel="007B1538">
                  <w:rPr>
                    <w:rFonts w:ascii="Times New Roman" w:hAnsi="Times New Roman" w:cs="Times New Roman"/>
                  </w:rPr>
                  <w:delText>some data from the experiment</w:delText>
                </w:r>
              </w:del>
            </w:ins>
          </w:p>
        </w:tc>
        <w:tc>
          <w:tcPr>
            <w:tcW w:w="2583" w:type="dxa"/>
          </w:tcPr>
          <w:p w:rsidR="007333F5" w:rsidRPr="002740A7" w:rsidRDefault="007333F5" w:rsidP="00E421A0">
            <w:pPr>
              <w:spacing w:line="480" w:lineRule="auto"/>
              <w:rPr>
                <w:ins w:id="123" w:author="Verily Tan" w:date="2018-12-14T11:14:00Z"/>
                <w:rFonts w:ascii="Times New Roman" w:hAnsi="Times New Roman" w:cs="Times New Roman"/>
              </w:rPr>
            </w:pPr>
            <w:ins w:id="124" w:author="Verily Tan" w:date="2018-12-18T17:23:00Z">
              <w:r>
                <w:rPr>
                  <w:rFonts w:ascii="Times New Roman" w:hAnsi="Times New Roman" w:cs="Times New Roman"/>
                </w:rPr>
                <w:t xml:space="preserve">Able to make a recommendation </w:t>
              </w:r>
            </w:ins>
            <w:ins w:id="125" w:author="Verily Tan" w:date="2018-12-30T10:07:00Z">
              <w:r>
                <w:rPr>
                  <w:rFonts w:ascii="Times New Roman" w:hAnsi="Times New Roman" w:cs="Times New Roman"/>
                </w:rPr>
                <w:t xml:space="preserve">about the % glucose </w:t>
              </w:r>
            </w:ins>
            <w:ins w:id="126" w:author="Verily Tan" w:date="2018-12-18T17:23:00Z">
              <w:r>
                <w:rPr>
                  <w:rFonts w:ascii="Times New Roman" w:hAnsi="Times New Roman" w:cs="Times New Roman"/>
                </w:rPr>
                <w:t xml:space="preserve">making use of the experimental </w:t>
              </w:r>
            </w:ins>
            <w:ins w:id="127" w:author="Verily Tan" w:date="2018-12-29T20:07:00Z">
              <w:r>
                <w:rPr>
                  <w:rFonts w:ascii="Times New Roman" w:hAnsi="Times New Roman" w:cs="Times New Roman"/>
                </w:rPr>
                <w:t>data/trends</w:t>
              </w:r>
            </w:ins>
            <w:ins w:id="128" w:author="Verily Tan" w:date="2018-12-18T17:23:00Z">
              <w:r>
                <w:rPr>
                  <w:rFonts w:ascii="Times New Roman" w:hAnsi="Times New Roman" w:cs="Times New Roman"/>
                </w:rPr>
                <w:t xml:space="preserve"> from the experiment and also describe the procedure of spraying both sides of the candy with silicone spray</w:t>
              </w:r>
            </w:ins>
            <w:ins w:id="129" w:author="Verily Tan" w:date="2018-12-18T17:32:00Z">
              <w:r>
                <w:rPr>
                  <w:rFonts w:ascii="Times New Roman" w:hAnsi="Times New Roman" w:cs="Times New Roman"/>
                </w:rPr>
                <w:t xml:space="preserve"> with explanation</w:t>
              </w:r>
            </w:ins>
            <w:ins w:id="130" w:author="Verily Tan" w:date="2018-12-14T11:35:00Z">
              <w:del w:id="131" w:author="Verily Tan" w:date="2018-12-18T17:22:00Z">
                <w:r w:rsidDel="007B1538">
                  <w:rPr>
                    <w:rFonts w:ascii="Times New Roman" w:hAnsi="Times New Roman" w:cs="Times New Roman"/>
                  </w:rPr>
                  <w:delText>Able to make</w:delText>
                </w:r>
              </w:del>
            </w:ins>
            <w:ins w:id="132" w:author="Verily Tan" w:date="2018-12-14T11:36:00Z">
              <w:del w:id="133" w:author="Verily Tan" w:date="2018-12-18T17:22:00Z">
                <w:r w:rsidDel="007B1538">
                  <w:rPr>
                    <w:rFonts w:ascii="Times New Roman" w:hAnsi="Times New Roman" w:cs="Times New Roman"/>
                  </w:rPr>
                  <w:delText xml:space="preserve"> a recommendation making use of </w:delText>
                </w:r>
              </w:del>
            </w:ins>
            <w:ins w:id="134" w:author="Verily Tan" w:date="2018-12-14T16:31:00Z">
              <w:del w:id="135" w:author="Verily Tan" w:date="2018-12-18T17:22:00Z">
                <w:r w:rsidDel="007B1538">
                  <w:rPr>
                    <w:rFonts w:ascii="Times New Roman" w:hAnsi="Times New Roman" w:cs="Times New Roman"/>
                  </w:rPr>
                  <w:delText xml:space="preserve">the experimental trends </w:delText>
                </w:r>
              </w:del>
            </w:ins>
            <w:ins w:id="136" w:author="Verily Tan" w:date="2018-12-14T11:36:00Z">
              <w:del w:id="137" w:author="Verily Tan" w:date="2018-12-18T17:22:00Z">
                <w:r w:rsidDel="007B1538">
                  <w:rPr>
                    <w:rFonts w:ascii="Times New Roman" w:hAnsi="Times New Roman" w:cs="Times New Roman"/>
                  </w:rPr>
                  <w:delText>from the experiment</w:delText>
                </w:r>
              </w:del>
            </w:ins>
          </w:p>
        </w:tc>
      </w:tr>
    </w:tbl>
    <w:p w:rsidR="007333F5" w:rsidRPr="002740A7" w:rsidRDefault="007333F5" w:rsidP="007333F5">
      <w:pPr>
        <w:spacing w:line="480" w:lineRule="auto"/>
        <w:rPr>
          <w:rFonts w:ascii="Times New Roman" w:hAnsi="Times New Roman" w:cs="Times New Roman"/>
        </w:rPr>
      </w:pPr>
    </w:p>
    <w:p w:rsidR="00840702" w:rsidRDefault="00840702"/>
    <w:sectPr w:rsidR="00840702" w:rsidSect="00BF1F26">
      <w:headerReference w:type="even" r:id="rId7"/>
      <w:head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3F5" w:rsidRDefault="007333F5" w:rsidP="007333F5">
      <w:r>
        <w:separator/>
      </w:r>
    </w:p>
  </w:endnote>
  <w:endnote w:type="continuationSeparator" w:id="0">
    <w:p w:rsidR="007333F5" w:rsidRDefault="007333F5" w:rsidP="00733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3F5" w:rsidRDefault="007333F5" w:rsidP="007333F5">
      <w:r>
        <w:separator/>
      </w:r>
    </w:p>
  </w:footnote>
  <w:footnote w:type="continuationSeparator" w:id="0">
    <w:p w:rsidR="007333F5" w:rsidRDefault="007333F5" w:rsidP="007333F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ABD" w:rsidRDefault="007333F5" w:rsidP="005E2DFB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F1ABD" w:rsidRDefault="007333F5" w:rsidP="00DB12A4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ABD" w:rsidRPr="00FF7CC5" w:rsidRDefault="007333F5" w:rsidP="005E2DFB">
    <w:pPr>
      <w:pStyle w:val="Header"/>
      <w:framePr w:wrap="none" w:vAnchor="text" w:hAnchor="margin" w:xAlign="right" w:y="1"/>
      <w:rPr>
        <w:rStyle w:val="PageNumber"/>
        <w:rFonts w:ascii="Times New Roman" w:hAnsi="Times New Roman" w:cs="Times New Roman"/>
      </w:rPr>
    </w:pPr>
    <w:r w:rsidRPr="00FF7CC5">
      <w:rPr>
        <w:rStyle w:val="PageNumber"/>
        <w:rFonts w:ascii="Times New Roman" w:hAnsi="Times New Roman" w:cs="Times New Roman"/>
      </w:rPr>
      <w:fldChar w:fldCharType="begin"/>
    </w:r>
    <w:r w:rsidRPr="00FF7CC5">
      <w:rPr>
        <w:rStyle w:val="PageNumber"/>
        <w:rFonts w:ascii="Times New Roman" w:hAnsi="Times New Roman" w:cs="Times New Roman"/>
      </w:rPr>
      <w:instrText xml:space="preserve">PAGE  </w:instrText>
    </w:r>
    <w:r w:rsidRPr="00FF7CC5"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  <w:noProof/>
      </w:rPr>
      <w:t>2</w:t>
    </w:r>
    <w:r w:rsidRPr="00FF7CC5">
      <w:rPr>
        <w:rStyle w:val="PageNumber"/>
        <w:rFonts w:ascii="Times New Roman" w:hAnsi="Times New Roman" w:cs="Times New Roman"/>
      </w:rPr>
      <w:fldChar w:fldCharType="end"/>
    </w:r>
  </w:p>
  <w:p w:rsidR="002F1ABD" w:rsidRPr="00FF7CC5" w:rsidRDefault="007333F5" w:rsidP="00DB12A4">
    <w:pPr>
      <w:pStyle w:val="Header"/>
      <w:ind w:right="360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revisionView w:markup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3F5"/>
    <w:rsid w:val="003E4AA0"/>
    <w:rsid w:val="004E5B82"/>
    <w:rsid w:val="006419CA"/>
    <w:rsid w:val="006A3373"/>
    <w:rsid w:val="007333F5"/>
    <w:rsid w:val="00840702"/>
    <w:rsid w:val="008C0AA0"/>
    <w:rsid w:val="00D571FF"/>
    <w:rsid w:val="00EF6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32A5F0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33F5"/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333F5"/>
    <w:pPr>
      <w:tabs>
        <w:tab w:val="center" w:pos="4680"/>
        <w:tab w:val="right" w:pos="9360"/>
      </w:tabs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7333F5"/>
    <w:rPr>
      <w:rFonts w:eastAsiaTheme="minorHAnsi"/>
    </w:rPr>
  </w:style>
  <w:style w:type="character" w:styleId="PageNumber">
    <w:name w:val="page number"/>
    <w:basedOn w:val="DefaultParagraphFont"/>
    <w:uiPriority w:val="99"/>
    <w:semiHidden/>
    <w:unhideWhenUsed/>
    <w:rsid w:val="007333F5"/>
  </w:style>
  <w:style w:type="paragraph" w:styleId="BalloonText">
    <w:name w:val="Balloon Text"/>
    <w:basedOn w:val="Normal"/>
    <w:link w:val="BalloonTextChar"/>
    <w:uiPriority w:val="99"/>
    <w:semiHidden/>
    <w:unhideWhenUsed/>
    <w:rsid w:val="007333F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3F5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333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33F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33F5"/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333F5"/>
    <w:pPr>
      <w:tabs>
        <w:tab w:val="center" w:pos="4680"/>
        <w:tab w:val="right" w:pos="9360"/>
      </w:tabs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7333F5"/>
    <w:rPr>
      <w:rFonts w:eastAsiaTheme="minorHAnsi"/>
    </w:rPr>
  </w:style>
  <w:style w:type="character" w:styleId="PageNumber">
    <w:name w:val="page number"/>
    <w:basedOn w:val="DefaultParagraphFont"/>
    <w:uiPriority w:val="99"/>
    <w:semiHidden/>
    <w:unhideWhenUsed/>
    <w:rsid w:val="007333F5"/>
  </w:style>
  <w:style w:type="paragraph" w:styleId="BalloonText">
    <w:name w:val="Balloon Text"/>
    <w:basedOn w:val="Normal"/>
    <w:link w:val="BalloonTextChar"/>
    <w:uiPriority w:val="99"/>
    <w:semiHidden/>
    <w:unhideWhenUsed/>
    <w:rsid w:val="007333F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3F5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333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33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428</Words>
  <Characters>2446</Characters>
  <Application>Microsoft Macintosh Word</Application>
  <DocSecurity>0</DocSecurity>
  <Lines>20</Lines>
  <Paragraphs>5</Paragraphs>
  <ScaleCrop>false</ScaleCrop>
  <Company>Oakland Street Publishing</Company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Lindeman</dc:creator>
  <cp:keywords/>
  <dc:description/>
  <cp:lastModifiedBy>Peter Lindeman</cp:lastModifiedBy>
  <cp:revision>1</cp:revision>
  <dcterms:created xsi:type="dcterms:W3CDTF">2019-04-30T14:15:00Z</dcterms:created>
  <dcterms:modified xsi:type="dcterms:W3CDTF">2019-04-30T14:16:00Z</dcterms:modified>
</cp:coreProperties>
</file>