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A3" w:rsidRPr="003550A3" w:rsidRDefault="003550A3" w:rsidP="003550A3">
      <w:pPr>
        <w:spacing w:line="480" w:lineRule="auto"/>
        <w:outlineLvl w:val="0"/>
        <w:rPr>
          <w:rFonts w:ascii="Times New Roman" w:hAnsi="Times New Roman" w:cs="Times New Roman"/>
          <w:b/>
          <w:i/>
        </w:rPr>
      </w:pPr>
      <w:r w:rsidRPr="003550A3">
        <w:rPr>
          <w:rFonts w:ascii="Times New Roman" w:hAnsi="Times New Roman" w:cs="Times New Roman"/>
          <w:b/>
        </w:rPr>
        <w:t>Lesson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723"/>
        <w:gridCol w:w="6045"/>
      </w:tblGrid>
      <w:tr w:rsidR="003550A3" w:rsidRPr="002740A7" w:rsidTr="003550A3">
        <w:trPr>
          <w:tblHeader/>
        </w:trPr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268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Time (number of class periods)</w:t>
            </w:r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Focus</w:t>
            </w: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:rsidR="003550A3" w:rsidRDefault="003550A3" w:rsidP="003550A3">
            <w:pPr>
              <w:spacing w:line="276" w:lineRule="auto"/>
              <w:rPr>
                <w:ins w:id="0" w:author="Verily Tan" w:date="2018-12-18T15:58:00Z"/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2</w:t>
            </w:r>
          </w:p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ins w:id="1" w:author="Verily Tan" w:date="2018-12-18T15:58:00Z">
              <w:r>
                <w:rPr>
                  <w:rFonts w:ascii="Times New Roman" w:hAnsi="Times New Roman" w:cs="Times New Roman"/>
                </w:rPr>
                <w:t>(Intro + demo)</w:t>
              </w:r>
            </w:ins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 xml:space="preserve">Introducing project </w:t>
            </w:r>
            <w:r>
              <w:rPr>
                <w:rFonts w:ascii="Times New Roman" w:hAnsi="Times New Roman" w:cs="Times New Roman"/>
                <w:u w:val="single"/>
              </w:rPr>
              <w:t>Activity</w:t>
            </w:r>
            <w:r w:rsidRPr="002740A7">
              <w:rPr>
                <w:rFonts w:ascii="Times New Roman" w:hAnsi="Times New Roman" w:cs="Times New Roman"/>
                <w:u w:val="single"/>
              </w:rPr>
              <w:t xml:space="preserve"> and scoping the problem</w:t>
            </w:r>
          </w:p>
          <w:p w:rsidR="003550A3" w:rsidRPr="002740A7" w:rsidDel="00AF604C" w:rsidRDefault="003550A3" w:rsidP="003550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del w:id="2" w:author="Verily Tan" w:date="2018-12-18T15:57:00Z"/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After introduction of task, brainstorm with students </w:t>
            </w:r>
            <w:del w:id="3" w:author="Verily Tan" w:date="2018-12-18T15:57:00Z">
              <w:r w:rsidRPr="002740A7" w:rsidDel="00AF604C">
                <w:rPr>
                  <w:rFonts w:ascii="Times New Roman" w:hAnsi="Times New Roman" w:cs="Times New Roman"/>
                </w:rPr>
                <w:delText>what “best recipe” means in the context of the project task.</w:delText>
              </w:r>
            </w:del>
          </w:p>
          <w:p w:rsidR="003550A3" w:rsidRDefault="003550A3" w:rsidP="003550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ns w:id="4" w:author="Verily Tan" w:date="2018-12-29T14:28:00Z"/>
                <w:rFonts w:ascii="Times New Roman" w:hAnsi="Times New Roman" w:cs="Times New Roman"/>
              </w:rPr>
              <w:pPrChange w:id="5" w:author="Verily Tan" w:date="2018-12-18T15:57:00Z">
                <w:pPr>
                  <w:pStyle w:val="ListParagraph"/>
                  <w:numPr>
                    <w:numId w:val="17"/>
                  </w:numPr>
                  <w:tabs>
                    <w:tab w:val="num" w:pos="360"/>
                  </w:tabs>
                  <w:spacing w:line="276" w:lineRule="auto"/>
                </w:pPr>
              </w:pPrChange>
            </w:pPr>
            <w:del w:id="6" w:author="Verily Tan" w:date="2018-12-18T15:57:00Z">
              <w:r w:rsidRPr="002740A7" w:rsidDel="00AF604C">
                <w:rPr>
                  <w:rFonts w:ascii="Times New Roman" w:hAnsi="Times New Roman" w:cs="Times New Roman"/>
                </w:rPr>
                <w:delText xml:space="preserve">Explore with students </w:delText>
              </w:r>
            </w:del>
            <w:proofErr w:type="gramStart"/>
            <w:r w:rsidRPr="002740A7">
              <w:rPr>
                <w:rFonts w:ascii="Times New Roman" w:hAnsi="Times New Roman" w:cs="Times New Roman"/>
              </w:rPr>
              <w:t>how</w:t>
            </w:r>
            <w:proofErr w:type="gramEnd"/>
            <w:r w:rsidRPr="002740A7">
              <w:rPr>
                <w:rFonts w:ascii="Times New Roman" w:hAnsi="Times New Roman" w:cs="Times New Roman"/>
              </w:rPr>
              <w:t xml:space="preserve"> to measure physical properties like transparency. </w:t>
            </w:r>
            <w:ins w:id="7" w:author="Verily Tan" w:date="2018-12-29T14:23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Evaluate both qualitative and quantitative methods.</w:t>
            </w:r>
          </w:p>
          <w:p w:rsidR="003550A3" w:rsidRDefault="003550A3" w:rsidP="003550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ns w:id="8" w:author="Verily Tan" w:date="2018-12-30T09:44:00Z"/>
                <w:rFonts w:ascii="Times New Roman" w:hAnsi="Times New Roman" w:cs="Times New Roman"/>
              </w:rPr>
              <w:pPrChange w:id="9" w:author="Verily Tan" w:date="2018-12-18T15:57:00Z">
                <w:pPr>
                  <w:pStyle w:val="ListParagraph"/>
                  <w:numPr>
                    <w:numId w:val="17"/>
                  </w:numPr>
                  <w:tabs>
                    <w:tab w:val="num" w:pos="360"/>
                  </w:tabs>
                  <w:spacing w:line="276" w:lineRule="auto"/>
                </w:pPr>
              </w:pPrChange>
            </w:pPr>
            <w:ins w:id="10" w:author="Verily Tan" w:date="2018-12-29T20:17:00Z">
              <w:r>
                <w:rPr>
                  <w:rFonts w:ascii="Times New Roman" w:hAnsi="Times New Roman" w:cs="Times New Roman"/>
                </w:rPr>
                <w:t>*</w:t>
              </w:r>
            </w:ins>
            <w:ins w:id="11" w:author="Verily Tan" w:date="2018-12-29T14:28:00Z">
              <w:r>
                <w:rPr>
                  <w:rFonts w:ascii="Times New Roman" w:hAnsi="Times New Roman" w:cs="Times New Roman"/>
                </w:rPr>
                <w:t xml:space="preserve">Demonstrate use of light meter 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  <w:pPrChange w:id="12" w:author="Verily Tan" w:date="2018-12-18T15:57:00Z">
                <w:pPr>
                  <w:pStyle w:val="ListParagraph"/>
                  <w:numPr>
                    <w:numId w:val="17"/>
                  </w:numPr>
                  <w:tabs>
                    <w:tab w:val="num" w:pos="360"/>
                  </w:tabs>
                  <w:spacing w:line="276" w:lineRule="auto"/>
                </w:pPr>
              </w:pPrChange>
            </w:pPr>
            <w:ins w:id="13" w:author="Verily Tan" w:date="2018-12-30T09:44:00Z">
              <w:r>
                <w:rPr>
                  <w:rFonts w:ascii="Times New Roman" w:hAnsi="Times New Roman" w:cs="Times New Roman"/>
                </w:rPr>
                <w:t>*Introduce concept of transparency in relation to the amount of light blocked by the candy</w:t>
              </w:r>
            </w:ins>
          </w:p>
          <w:p w:rsidR="003550A3" w:rsidRPr="002740A7" w:rsidRDefault="003550A3" w:rsidP="003550A3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</w:tcPr>
          <w:p w:rsidR="003550A3" w:rsidRDefault="003550A3" w:rsidP="003550A3">
            <w:pPr>
              <w:spacing w:line="276" w:lineRule="auto"/>
              <w:rPr>
                <w:ins w:id="14" w:author="Verily Tan" w:date="2018-12-18T16:02:00Z"/>
                <w:rFonts w:ascii="Times New Roman" w:hAnsi="Times New Roman" w:cs="Times New Roman"/>
              </w:rPr>
            </w:pPr>
            <w:ins w:id="15" w:author="Verily Tan" w:date="2018-12-18T16:02:00Z">
              <w:r>
                <w:rPr>
                  <w:rFonts w:ascii="Times New Roman" w:hAnsi="Times New Roman" w:cs="Times New Roman"/>
                </w:rPr>
                <w:t>3</w:t>
              </w:r>
            </w:ins>
          </w:p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ins w:id="16" w:author="Verily Tan" w:date="2018-12-18T16:02:00Z">
              <w:r>
                <w:rPr>
                  <w:rFonts w:ascii="Times New Roman" w:hAnsi="Times New Roman" w:cs="Times New Roman"/>
                </w:rPr>
                <w:t>(</w:t>
              </w:r>
              <w:proofErr w:type="gramStart"/>
              <w:r>
                <w:rPr>
                  <w:rFonts w:ascii="Times New Roman" w:hAnsi="Times New Roman" w:cs="Times New Roman"/>
                </w:rPr>
                <w:t>determine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molecular formula of sugars + understand the different shaped molecules </w:t>
              </w:r>
            </w:ins>
            <w:ins w:id="17" w:author="Verily Tan" w:date="2018-12-18T16:04:00Z">
              <w:r>
                <w:rPr>
                  <w:rFonts w:ascii="Times New Roman" w:hAnsi="Times New Roman" w:cs="Times New Roman"/>
                </w:rPr>
                <w:t>+</w:t>
              </w:r>
            </w:ins>
            <w:ins w:id="18" w:author="Verily Tan" w:date="2018-12-18T16:02:00Z">
              <w:r>
                <w:rPr>
                  <w:rFonts w:ascii="Times New Roman" w:hAnsi="Times New Roman" w:cs="Times New Roman"/>
                </w:rPr>
                <w:t xml:space="preserve"> how glucose can act as an interfering agent</w:t>
              </w:r>
            </w:ins>
            <w:del w:id="19" w:author="Verily Tan" w:date="2018-12-18T16:02:00Z">
              <w:r w:rsidRPr="002740A7" w:rsidDel="000A0875">
                <w:rPr>
                  <w:rFonts w:ascii="Times New Roman" w:hAnsi="Times New Roman" w:cs="Times New Roman"/>
                </w:rPr>
                <w:delText>2</w:delText>
              </w:r>
            </w:del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>Understanding the chemistry of sugars and the use of interfering agents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ns w:id="20" w:author="Verily Tan" w:date="2018-12-18T15:59:00Z"/>
                <w:rFonts w:ascii="Times New Roman" w:hAnsi="Times New Roman" w:cs="Times New Roman"/>
              </w:rPr>
            </w:pPr>
            <w:ins w:id="21" w:author="Verily Tan" w:date="2018-12-18T15:59:00Z">
              <w:r w:rsidRPr="002740A7">
                <w:rPr>
                  <w:rFonts w:ascii="Times New Roman" w:hAnsi="Times New Roman" w:cs="Times New Roman"/>
                </w:rPr>
                <w:t>Have students look at the ingredients of the candy and use this to i</w:t>
              </w:r>
              <w:r>
                <w:rPr>
                  <w:rFonts w:ascii="Times New Roman" w:hAnsi="Times New Roman" w:cs="Times New Roman"/>
                </w:rPr>
                <w:t xml:space="preserve">ntroduce sucrose and glucose </w:t>
              </w:r>
              <w:r w:rsidRPr="002740A7">
                <w:rPr>
                  <w:rFonts w:ascii="Times New Roman" w:hAnsi="Times New Roman" w:cs="Times New Roman"/>
                </w:rPr>
                <w:t>and their molecular structures.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22" w:author="Verily Tan" w:date="2018-12-29T14:24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Have students observe </w:t>
            </w:r>
            <w:del w:id="23" w:author="Verily Tan" w:date="2018-12-18T15:59:00Z">
              <w:r w:rsidRPr="002740A7" w:rsidDel="000A0875">
                <w:rPr>
                  <w:rFonts w:ascii="Times New Roman" w:hAnsi="Times New Roman" w:cs="Times New Roman"/>
                </w:rPr>
                <w:delText>and record</w:delText>
              </w:r>
            </w:del>
            <w:ins w:id="24" w:author="Verily Tan" w:date="2018-12-18T15:59:00Z">
              <w:r>
                <w:rPr>
                  <w:rFonts w:ascii="Times New Roman" w:hAnsi="Times New Roman" w:cs="Times New Roman"/>
                </w:rPr>
                <w:t>the</w:t>
              </w:r>
            </w:ins>
            <w:r w:rsidRPr="002740A7">
              <w:rPr>
                <w:rFonts w:ascii="Times New Roman" w:hAnsi="Times New Roman" w:cs="Times New Roman"/>
              </w:rPr>
              <w:t xml:space="preserve"> physical properties of candy samples (e.g., transparency and </w:t>
            </w:r>
            <w:proofErr w:type="spellStart"/>
            <w:r w:rsidRPr="002740A7">
              <w:rPr>
                <w:rFonts w:ascii="Times New Roman" w:hAnsi="Times New Roman" w:cs="Times New Roman"/>
              </w:rPr>
              <w:t>hygro</w:t>
            </w:r>
            <w:r>
              <w:rPr>
                <w:rFonts w:ascii="Times New Roman" w:hAnsi="Times New Roman" w:cs="Times New Roman"/>
              </w:rPr>
              <w:t>s</w:t>
            </w:r>
            <w:r w:rsidRPr="002740A7">
              <w:rPr>
                <w:rFonts w:ascii="Times New Roman" w:hAnsi="Times New Roman" w:cs="Times New Roman"/>
              </w:rPr>
              <w:t>copicity</w:t>
            </w:r>
            <w:proofErr w:type="spellEnd"/>
            <w:del w:id="25" w:author="Verily Tan" w:date="2018-12-29T19:19:00Z">
              <w:r w:rsidRPr="002740A7" w:rsidDel="0072210A">
                <w:rPr>
                  <w:rFonts w:ascii="Times New Roman" w:hAnsi="Times New Roman" w:cs="Times New Roman"/>
                </w:rPr>
                <w:delText>/ tackiness</w:delText>
              </w:r>
            </w:del>
            <w:r w:rsidRPr="002740A7">
              <w:rPr>
                <w:rFonts w:ascii="Times New Roman" w:hAnsi="Times New Roman" w:cs="Times New Roman"/>
              </w:rPr>
              <w:t>).</w:t>
            </w:r>
          </w:p>
          <w:p w:rsidR="003550A3" w:rsidRPr="002740A7" w:rsidDel="000A0875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del w:id="26" w:author="Verily Tan" w:date="2018-12-18T15:59:00Z"/>
                <w:rFonts w:ascii="Times New Roman" w:hAnsi="Times New Roman" w:cs="Times New Roman"/>
              </w:rPr>
            </w:pPr>
            <w:del w:id="27" w:author="Verily Tan" w:date="2018-12-18T15:59:00Z">
              <w:r w:rsidRPr="002740A7" w:rsidDel="000A0875">
                <w:rPr>
                  <w:rFonts w:ascii="Times New Roman" w:hAnsi="Times New Roman" w:cs="Times New Roman"/>
                </w:rPr>
                <w:delText>Have students look at the ingredients of the candy and use this to introduce sucrose (disaccharides) and glucose (monosaccharides) and their molecular structures.</w:delText>
              </w:r>
            </w:del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Ask students why they think the physical properties of the candy they observed had different properties</w:t>
            </w:r>
            <w:ins w:id="28" w:author="Verily Tan" w:date="2018-12-29T19:18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del w:id="29" w:author="Verily Tan" w:date="2018-12-30T09:47:00Z">
              <w:r w:rsidRPr="002740A7" w:rsidDel="00BC748C">
                <w:rPr>
                  <w:rFonts w:ascii="Times New Roman" w:hAnsi="Times New Roman" w:cs="Times New Roman"/>
                </w:rPr>
                <w:delText>While discussing chemical composition, introduce students to crystalline and amorphous candy</w:delText>
              </w:r>
            </w:del>
            <w:ins w:id="30" w:author="Verily Tan" w:date="2018-12-30T09:47:00Z">
              <w:r>
                <w:rPr>
                  <w:rFonts w:ascii="Times New Roman" w:hAnsi="Times New Roman" w:cs="Times New Roman"/>
                </w:rPr>
                <w:t xml:space="preserve">Show students samples of amorphous candy with </w:t>
              </w:r>
            </w:ins>
            <w:ins w:id="31" w:author="Verily Tan" w:date="2018-12-30T09:48:00Z">
              <w:r>
                <w:rPr>
                  <w:rFonts w:ascii="Times New Roman" w:hAnsi="Times New Roman" w:cs="Times New Roman"/>
                </w:rPr>
                <w:t>crystallization</w:t>
              </w:r>
            </w:ins>
            <w:ins w:id="32" w:author="Verily Tan" w:date="2018-12-30T09:47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ins w:id="33" w:author="Verily Tan" w:date="2018-12-30T09:48:00Z">
              <w:r>
                <w:rPr>
                  <w:rFonts w:ascii="Times New Roman" w:hAnsi="Times New Roman" w:cs="Times New Roman"/>
                </w:rPr>
                <w:t>and without</w:t>
              </w:r>
            </w:ins>
            <w:r w:rsidRPr="002740A7">
              <w:rPr>
                <w:rFonts w:ascii="Times New Roman" w:hAnsi="Times New Roman" w:cs="Times New Roman"/>
              </w:rPr>
              <w:t>.</w:t>
            </w:r>
          </w:p>
          <w:p w:rsidR="003550A3" w:rsidRPr="002740A7" w:rsidDel="00AF604C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del w:id="34" w:author="Verily Tan" w:date="2018-12-18T15:59:00Z"/>
                <w:rFonts w:ascii="Times New Roman" w:hAnsi="Times New Roman" w:cs="Times New Roman"/>
              </w:rPr>
            </w:pPr>
            <w:ins w:id="35" w:author="Verily Tan" w:date="2018-12-29T14:24:00Z">
              <w:r>
                <w:rPr>
                  <w:rFonts w:ascii="Times New Roman" w:hAnsi="Times New Roman" w:cs="Times New Roman"/>
                </w:rPr>
                <w:t>*</w:t>
              </w:r>
            </w:ins>
            <w:del w:id="36" w:author="Verily Tan" w:date="2018-12-18T15:59:00Z">
              <w:r w:rsidRPr="002740A7" w:rsidDel="00AF604C">
                <w:rPr>
                  <w:rFonts w:ascii="Times New Roman" w:hAnsi="Times New Roman" w:cs="Times New Roman"/>
                </w:rPr>
                <w:delText>Represent crystalline and amorphous candy diagrammatically</w:delText>
              </w:r>
            </w:del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Discuss how an interfering agent like glucose </w:t>
            </w:r>
            <w:del w:id="37" w:author="Verily Tan" w:date="2018-12-18T16:05:00Z">
              <w:r w:rsidRPr="002740A7" w:rsidDel="000A0875">
                <w:rPr>
                  <w:rFonts w:ascii="Times New Roman" w:hAnsi="Times New Roman" w:cs="Times New Roman"/>
                </w:rPr>
                <w:delText xml:space="preserve">or fructose </w:delText>
              </w:r>
            </w:del>
            <w:r w:rsidRPr="002740A7">
              <w:rPr>
                <w:rFonts w:ascii="Times New Roman" w:hAnsi="Times New Roman" w:cs="Times New Roman"/>
              </w:rPr>
              <w:t>can prevent crystallization in amorphous candy</w:t>
            </w:r>
            <w:ins w:id="38" w:author="Verily Tan" w:date="2018-12-29T19:19:00Z">
              <w:r>
                <w:rPr>
                  <w:rFonts w:ascii="Times New Roman" w:hAnsi="Times New Roman" w:cs="Times New Roman"/>
                </w:rPr>
                <w:t>.</w:t>
              </w:r>
            </w:ins>
            <w:r w:rsidRPr="002740A7" w:rsidDel="00B87AC7">
              <w:rPr>
                <w:rFonts w:ascii="Times New Roman" w:hAnsi="Times New Roman" w:cs="Times New Roman"/>
              </w:rPr>
              <w:t xml:space="preserve"> </w:t>
            </w:r>
          </w:p>
          <w:p w:rsidR="003550A3" w:rsidRPr="002740A7" w:rsidRDefault="003550A3" w:rsidP="003550A3">
            <w:pPr>
              <w:ind w:left="360"/>
              <w:rPr>
                <w:rFonts w:ascii="Times New Roman" w:hAnsi="Times New Roman" w:cs="Times New Roman"/>
              </w:rPr>
            </w:pPr>
          </w:p>
          <w:bookmarkStart w:id="39" w:name="_GoBack"/>
          <w:p w:rsidR="003550A3" w:rsidRPr="002740A7" w:rsidRDefault="003550A3" w:rsidP="003550A3">
            <w:pPr>
              <w:ind w:left="360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"https://www.britannica.com/topic/crystalline-candy" </w:instrText>
            </w:r>
            <w:r>
              <w:fldChar w:fldCharType="separate"/>
            </w:r>
            <w:r w:rsidRPr="002740A7">
              <w:rPr>
                <w:rStyle w:val="Hyperlink"/>
                <w:rFonts w:ascii="Times New Roman" w:hAnsi="Times New Roman" w:cs="Times New Roman"/>
              </w:rPr>
              <w:t>https://www.britannica.com/topic/crystalline-candy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</w:p>
          <w:p w:rsidR="003550A3" w:rsidRPr="002740A7" w:rsidRDefault="003550A3" w:rsidP="003550A3">
            <w:pPr>
              <w:ind w:left="360"/>
              <w:rPr>
                <w:rFonts w:ascii="Times New Roman" w:hAnsi="Times New Roman" w:cs="Times New Roman"/>
              </w:rPr>
            </w:pPr>
            <w:hyperlink r:id="rId6" w:history="1">
              <w:r w:rsidRPr="002740A7">
                <w:rPr>
                  <w:rStyle w:val="Hyperlink"/>
                  <w:rFonts w:ascii="Times New Roman" w:hAnsi="Times New Roman" w:cs="Times New Roman"/>
                </w:rPr>
                <w:t>https://www.ck12.org/c/physical-science/solid/lesson/Solids-MS-PS/</w:t>
              </w:r>
            </w:hyperlink>
            <w:bookmarkEnd w:id="39"/>
            <w:r w:rsidRPr="002740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>Research on hard clear candy and introduction to baker’s percentage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40" w:author="Verily Tan" w:date="2018-12-29T14:25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Review candy recipes researched by students. Ask students to </w:t>
            </w:r>
            <w:del w:id="41" w:author="Verily Tan" w:date="2018-12-30T09:49:00Z">
              <w:r w:rsidRPr="002740A7" w:rsidDel="00BC748C">
                <w:rPr>
                  <w:rFonts w:ascii="Times New Roman" w:hAnsi="Times New Roman" w:cs="Times New Roman"/>
                </w:rPr>
                <w:delText xml:space="preserve">see </w:delText>
              </w:r>
            </w:del>
            <w:ins w:id="42" w:author="Verily Tan" w:date="2018-12-30T09:49:00Z">
              <w:r>
                <w:rPr>
                  <w:rFonts w:ascii="Times New Roman" w:hAnsi="Times New Roman" w:cs="Times New Roman"/>
                </w:rPr>
                <w:t xml:space="preserve">look for </w:t>
              </w:r>
            </w:ins>
            <w:del w:id="43" w:author="Verily Tan" w:date="2018-12-30T09:49:00Z">
              <w:r w:rsidRPr="002740A7" w:rsidDel="00BC748C">
                <w:rPr>
                  <w:rFonts w:ascii="Times New Roman" w:hAnsi="Times New Roman" w:cs="Times New Roman"/>
                </w:rPr>
                <w:delText xml:space="preserve">if there are </w:delText>
              </w:r>
            </w:del>
            <w:r w:rsidRPr="002740A7">
              <w:rPr>
                <w:rFonts w:ascii="Times New Roman" w:hAnsi="Times New Roman" w:cs="Times New Roman"/>
              </w:rPr>
              <w:t>ingredients common to the recipes</w:t>
            </w:r>
            <w:del w:id="44" w:author="Verily Tan" w:date="2018-12-29T19:19:00Z">
              <w:r w:rsidRPr="002740A7" w:rsidDel="0072210A">
                <w:rPr>
                  <w:rFonts w:ascii="Times New Roman" w:hAnsi="Times New Roman" w:cs="Times New Roman"/>
                </w:rPr>
                <w:delText>.</w:delText>
              </w:r>
            </w:del>
            <w:r w:rsidRPr="002740A7">
              <w:rPr>
                <w:rFonts w:ascii="Times New Roman" w:hAnsi="Times New Roman" w:cs="Times New Roman"/>
              </w:rPr>
              <w:t xml:space="preserve"> (sucrose/sugar and glucose/light corn syrup).</w:t>
            </w:r>
          </w:p>
          <w:p w:rsidR="003550A3" w:rsidRPr="002740A7" w:rsidDel="0072210A" w:rsidRDefault="003550A3" w:rsidP="003550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del w:id="45" w:author="Verily Tan" w:date="2018-12-29T19:20:00Z"/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Discuss a way to compare recipes – introduce how CA students use baker’s percentage</w:t>
            </w:r>
            <w:ins w:id="46" w:author="Verily Tan" w:date="2018-12-29T19:20:00Z">
              <w:r>
                <w:rPr>
                  <w:rFonts w:ascii="Times New Roman" w:hAnsi="Times New Roman" w:cs="Times New Roman"/>
                </w:rPr>
                <w:t xml:space="preserve"> (</w:t>
              </w:r>
            </w:ins>
          </w:p>
          <w:p w:rsidR="003550A3" w:rsidRPr="0072210A" w:rsidRDefault="003550A3" w:rsidP="003550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rPrChange w:id="47" w:author="Verily Tan" w:date="2018-12-29T19:20:00Z">
                  <w:rPr/>
                </w:rPrChange>
              </w:rPr>
            </w:pPr>
            <w:r w:rsidRPr="0072210A">
              <w:rPr>
                <w:rFonts w:ascii="Times New Roman" w:hAnsi="Times New Roman" w:cs="Times New Roman"/>
                <w:rPrChange w:id="48" w:author="Verily Tan" w:date="2018-12-29T19:20:00Z">
                  <w:rPr/>
                </w:rPrChange>
              </w:rPr>
              <w:t xml:space="preserve">CA teacher/students can explain and demonstrate their </w:t>
            </w:r>
            <w:r w:rsidRPr="0072210A">
              <w:rPr>
                <w:rFonts w:ascii="Times New Roman" w:hAnsi="Times New Roman" w:cs="Times New Roman"/>
                <w:rPrChange w:id="49" w:author="Verily Tan" w:date="2018-12-29T19:20:00Z">
                  <w:rPr/>
                </w:rPrChange>
              </w:rPr>
              <w:lastRenderedPageBreak/>
              <w:t>calculations</w:t>
            </w:r>
            <w:ins w:id="50" w:author="Verily Tan" w:date="2018-12-30T09:50:00Z">
              <w:r>
                <w:rPr>
                  <w:rFonts w:ascii="Times New Roman" w:hAnsi="Times New Roman" w:cs="Times New Roman"/>
                </w:rPr>
                <w:t>)</w:t>
              </w:r>
            </w:ins>
            <w:del w:id="51" w:author="Verily Tan" w:date="2018-12-30T09:50:00Z">
              <w:r w:rsidRPr="0072210A" w:rsidDel="00BC748C">
                <w:rPr>
                  <w:rFonts w:ascii="Times New Roman" w:hAnsi="Times New Roman" w:cs="Times New Roman"/>
                  <w:rPrChange w:id="52" w:author="Verily Tan" w:date="2018-12-29T19:20:00Z">
                    <w:rPr/>
                  </w:rPrChange>
                </w:rPr>
                <w:delText xml:space="preserve"> using baker’s percentage</w:delText>
              </w:r>
            </w:del>
            <w:ins w:id="53" w:author="Verily Tan" w:date="2018-12-30T09:50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54" w:author="Verily Tan" w:date="2018-12-29T14:25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Help ICP students calculate the baker’s percentage of ingredients for one of the recipes together as a class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Have students discuss the baker’s percentage of glucose/light corn syrup – remind students its potential as an interfering agent</w:t>
            </w: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68" w:type="dxa"/>
          </w:tcPr>
          <w:p w:rsidR="003550A3" w:rsidRDefault="003550A3" w:rsidP="003550A3">
            <w:pPr>
              <w:spacing w:line="276" w:lineRule="auto"/>
              <w:rPr>
                <w:ins w:id="55" w:author="Verily Tan" w:date="2018-12-18T16:08:00Z"/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2</w:t>
            </w:r>
          </w:p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ins w:id="56" w:author="Verily Tan" w:date="2018-12-29T14:30:00Z">
              <w:r>
                <w:rPr>
                  <w:rFonts w:ascii="Times New Roman" w:hAnsi="Times New Roman" w:cs="Times New Roman"/>
                </w:rPr>
                <w:t>(</w:t>
              </w:r>
            </w:ins>
            <w:proofErr w:type="gramStart"/>
            <w:ins w:id="57" w:author="Verily Tan" w:date="2018-12-18T16:08:00Z">
              <w:r>
                <w:rPr>
                  <w:rFonts w:ascii="Times New Roman" w:hAnsi="Times New Roman" w:cs="Times New Roman"/>
                </w:rPr>
                <w:t>hypothesis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on transparency + hypothesis on </w:t>
              </w:r>
              <w:proofErr w:type="spellStart"/>
              <w:r>
                <w:rPr>
                  <w:rFonts w:ascii="Times New Roman" w:hAnsi="Times New Roman" w:cs="Times New Roman"/>
                </w:rPr>
                <w:t>hygr</w:t>
              </w:r>
            </w:ins>
            <w:ins w:id="58" w:author="Verily Tan" w:date="2018-12-18T16:21:00Z">
              <w:r>
                <w:rPr>
                  <w:rFonts w:ascii="Times New Roman" w:hAnsi="Times New Roman" w:cs="Times New Roman"/>
                </w:rPr>
                <w:t>o</w:t>
              </w:r>
            </w:ins>
            <w:ins w:id="59" w:author="Verily Tan" w:date="2018-12-18T16:08:00Z">
              <w:r>
                <w:rPr>
                  <w:rFonts w:ascii="Times New Roman" w:hAnsi="Times New Roman" w:cs="Times New Roman"/>
                </w:rPr>
                <w:t>scopicity</w:t>
              </w:r>
            </w:ins>
            <w:proofErr w:type="spellEnd"/>
            <w:ins w:id="60" w:author="Verily Tan" w:date="2018-12-29T14:30:00Z">
              <w:r>
                <w:rPr>
                  <w:rFonts w:ascii="Times New Roman" w:hAnsi="Times New Roman" w:cs="Times New Roman"/>
                </w:rPr>
                <w:t>)</w:t>
              </w:r>
            </w:ins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>Experimental design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Review with the </w:t>
            </w:r>
            <w:ins w:id="61" w:author="Verily Tan" w:date="2018-12-18T16:07:00Z">
              <w:r w:rsidRPr="002740A7">
                <w:rPr>
                  <w:rFonts w:ascii="Times New Roman" w:hAnsi="Times New Roman" w:cs="Times New Roman"/>
                </w:rPr>
                <w:t>class</w:t>
              </w:r>
              <w:r>
                <w:rPr>
                  <w:rFonts w:ascii="Times New Roman" w:hAnsi="Times New Roman" w:cs="Times New Roman"/>
                </w:rPr>
                <w:t xml:space="preserve"> the </w:t>
              </w:r>
            </w:ins>
            <w:ins w:id="62" w:author="Verily Tan" w:date="2018-12-18T16:06:00Z">
              <w:r>
                <w:rPr>
                  <w:rFonts w:ascii="Times New Roman" w:hAnsi="Times New Roman" w:cs="Times New Roman"/>
                </w:rPr>
                <w:t xml:space="preserve">meaning of </w:t>
              </w:r>
            </w:ins>
            <w:del w:id="63" w:author="Verily Tan" w:date="2018-12-18T16:07:00Z">
              <w:r w:rsidRPr="002740A7" w:rsidDel="000A0875">
                <w:rPr>
                  <w:rFonts w:ascii="Times New Roman" w:hAnsi="Times New Roman" w:cs="Times New Roman"/>
                </w:rPr>
                <w:delText xml:space="preserve">class </w:delText>
              </w:r>
            </w:del>
            <w:r w:rsidRPr="002740A7">
              <w:rPr>
                <w:rFonts w:ascii="Times New Roman" w:hAnsi="Times New Roman" w:cs="Times New Roman"/>
              </w:rPr>
              <w:t>independent and dependent variables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Review the project task with the class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64" w:author="Verily Tan" w:date="2018-12-29T14:25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Brainstorm with the students if they were to get </w:t>
            </w:r>
            <w:del w:id="65" w:author="Verily Tan" w:date="2018-12-29T19:21:00Z">
              <w:r w:rsidRPr="002740A7" w:rsidDel="0072210A">
                <w:rPr>
                  <w:rFonts w:ascii="Times New Roman" w:hAnsi="Times New Roman" w:cs="Times New Roman"/>
                </w:rPr>
                <w:delText>the best</w:delText>
              </w:r>
            </w:del>
            <w:ins w:id="66" w:author="Verily Tan" w:date="2018-12-29T19:21:00Z">
              <w:r>
                <w:rPr>
                  <w:rFonts w:ascii="Times New Roman" w:hAnsi="Times New Roman" w:cs="Times New Roman"/>
                </w:rPr>
                <w:t xml:space="preserve">optimal transparency, </w:t>
              </w:r>
            </w:ins>
            <w:del w:id="67" w:author="Verily Tan" w:date="2018-12-29T19:21:00Z">
              <w:r w:rsidRPr="002740A7" w:rsidDel="0072210A">
                <w:rPr>
                  <w:rFonts w:ascii="Times New Roman" w:hAnsi="Times New Roman" w:cs="Times New Roman"/>
                </w:rPr>
                <w:delText xml:space="preserve"> chemical composition of candy for transparent glass, </w:delText>
              </w:r>
            </w:del>
            <w:r w:rsidRPr="002740A7">
              <w:rPr>
                <w:rFonts w:ascii="Times New Roman" w:hAnsi="Times New Roman" w:cs="Times New Roman"/>
              </w:rPr>
              <w:t xml:space="preserve">what would they change in the recipes? 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Remind students of their observation of the physical properties of candy. </w:t>
            </w:r>
            <w:ins w:id="68" w:author="Verily Tan" w:date="2018-12-29T20:19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What physical properties of the candy would they measure as they change the recipes?  (</w:t>
            </w:r>
            <w:proofErr w:type="gramStart"/>
            <w:r w:rsidRPr="002740A7">
              <w:rPr>
                <w:rFonts w:ascii="Times New Roman" w:hAnsi="Times New Roman" w:cs="Times New Roman"/>
              </w:rPr>
              <w:t>transparency</w:t>
            </w:r>
            <w:proofErr w:type="gramEnd"/>
            <w:r w:rsidRPr="002740A7">
              <w:rPr>
                <w:rFonts w:ascii="Times New Roman" w:hAnsi="Times New Roman" w:cs="Times New Roman"/>
              </w:rPr>
              <w:t xml:space="preserve"> using light meter and </w:t>
            </w:r>
            <w:proofErr w:type="spellStart"/>
            <w:r w:rsidRPr="002740A7">
              <w:rPr>
                <w:rFonts w:ascii="Times New Roman" w:hAnsi="Times New Roman" w:cs="Times New Roman"/>
              </w:rPr>
              <w:t>hygroscopity</w:t>
            </w:r>
            <w:proofErr w:type="spellEnd"/>
            <w:r w:rsidRPr="002740A7">
              <w:rPr>
                <w:rFonts w:ascii="Times New Roman" w:hAnsi="Times New Roman" w:cs="Times New Roman"/>
              </w:rPr>
              <w:t xml:space="preserve"> using hygrometer)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Based on the discussion have students </w:t>
            </w:r>
            <w:del w:id="69" w:author="Verily Tan" w:date="2018-12-30T09:51:00Z">
              <w:r w:rsidRPr="002740A7" w:rsidDel="00F654FD">
                <w:rPr>
                  <w:rFonts w:ascii="Times New Roman" w:hAnsi="Times New Roman" w:cs="Times New Roman"/>
                </w:rPr>
                <w:delText xml:space="preserve">determine </w:delText>
              </w:r>
            </w:del>
            <w:ins w:id="70" w:author="Verily Tan" w:date="2018-12-30T09:51:00Z">
              <w:r>
                <w:rPr>
                  <w:rFonts w:ascii="Times New Roman" w:hAnsi="Times New Roman" w:cs="Times New Roman"/>
                </w:rPr>
                <w:t xml:space="preserve">name </w:t>
              </w:r>
            </w:ins>
            <w:del w:id="71" w:author="Verily Tan" w:date="2018-12-30T09:51:00Z">
              <w:r w:rsidRPr="002740A7" w:rsidDel="00F654FD">
                <w:rPr>
                  <w:rFonts w:ascii="Times New Roman" w:hAnsi="Times New Roman" w:cs="Times New Roman"/>
                </w:rPr>
                <w:delText xml:space="preserve">what would be </w:delText>
              </w:r>
            </w:del>
            <w:r w:rsidRPr="002740A7">
              <w:rPr>
                <w:rFonts w:ascii="Times New Roman" w:hAnsi="Times New Roman" w:cs="Times New Roman"/>
              </w:rPr>
              <w:t xml:space="preserve">the independent and dependent variables for the experiment. 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72" w:author="Verily Tan" w:date="2018-12-29T14:26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Work with students to develop working hypotheses.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Have students decide on the baker’s percentage of interfering agent for the experiment </w:t>
            </w:r>
            <w:ins w:id="73" w:author="Verily Tan" w:date="2018-12-29T19:22:00Z">
              <w:r>
                <w:rPr>
                  <w:rFonts w:ascii="Times New Roman" w:hAnsi="Times New Roman" w:cs="Times New Roman"/>
                </w:rPr>
                <w:t>(</w:t>
              </w:r>
            </w:ins>
            <w:del w:id="74" w:author="Verily Tan" w:date="2018-12-29T19:22:00Z">
              <w:r w:rsidRPr="002740A7" w:rsidDel="0072210A">
                <w:rPr>
                  <w:rFonts w:ascii="Times New Roman" w:hAnsi="Times New Roman" w:cs="Times New Roman"/>
                </w:rPr>
                <w:delText xml:space="preserve">– </w:delText>
              </w:r>
            </w:del>
            <w:r w:rsidRPr="002740A7">
              <w:rPr>
                <w:rFonts w:ascii="Times New Roman" w:hAnsi="Times New Roman" w:cs="Times New Roman"/>
              </w:rPr>
              <w:t>these decisions can be made with the CA students</w:t>
            </w:r>
            <w:ins w:id="75" w:author="Verily Tan" w:date="2018-12-29T19:22:00Z">
              <w:r>
                <w:rPr>
                  <w:rFonts w:ascii="Times New Roman" w:hAnsi="Times New Roman" w:cs="Times New Roman"/>
                </w:rPr>
                <w:t>).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76" w:author="Verily Tan" w:date="2018-12-29T14:26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Discuss with students how constants, reliability, and repeatability would apply to the experiment.</w:t>
            </w:r>
          </w:p>
          <w:p w:rsidR="003550A3" w:rsidRPr="002740A7" w:rsidRDefault="003550A3" w:rsidP="003550A3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ins w:id="77" w:author="Verily Tan" w:date="2018-12-18T16:10:00Z">
              <w:r>
                <w:rPr>
                  <w:rFonts w:ascii="Times New Roman" w:hAnsi="Times New Roman" w:cs="Times New Roman"/>
                </w:rPr>
                <w:t>1</w:t>
              </w:r>
            </w:ins>
            <w:del w:id="78" w:author="Verily Tan" w:date="2018-12-18T16:10:00Z">
              <w:r w:rsidRPr="002740A7" w:rsidDel="00BE61AB">
                <w:rPr>
                  <w:rFonts w:ascii="Times New Roman" w:hAnsi="Times New Roman" w:cs="Times New Roman"/>
                </w:rPr>
                <w:delText>2</w:delText>
              </w:r>
            </w:del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>Practice use of equipment and prepare table for data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Let students practice the use of </w:t>
            </w:r>
            <w:del w:id="79" w:author="Verily Tan" w:date="2018-12-30T09:52:00Z">
              <w:r w:rsidRPr="002740A7" w:rsidDel="00EC4520">
                <w:rPr>
                  <w:rFonts w:ascii="Times New Roman" w:hAnsi="Times New Roman" w:cs="Times New Roman"/>
                </w:rPr>
                <w:delText xml:space="preserve">new </w:delText>
              </w:r>
            </w:del>
            <w:r w:rsidRPr="002740A7">
              <w:rPr>
                <w:rFonts w:ascii="Times New Roman" w:hAnsi="Times New Roman" w:cs="Times New Roman"/>
              </w:rPr>
              <w:t>equipment with sample candy (light meter and hygrometer).</w:t>
            </w:r>
          </w:p>
          <w:p w:rsidR="003550A3" w:rsidRDefault="003550A3" w:rsidP="003550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ins w:id="80" w:author="Verily Tan" w:date="2018-12-30T09:55:00Z"/>
                <w:rFonts w:ascii="Times New Roman" w:hAnsi="Times New Roman" w:cs="Times New Roman"/>
              </w:rPr>
            </w:pPr>
            <w:ins w:id="81" w:author="Verily Tan" w:date="2018-12-29T14:26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Discuss with students ways to obtain precise and accurate measurements.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82" w:author="Verily Tan" w:date="2018-12-30T09:55:00Z">
              <w:r>
                <w:rPr>
                  <w:rFonts w:ascii="Times New Roman" w:hAnsi="Times New Roman" w:cs="Times New Roman"/>
                </w:rPr>
                <w:t xml:space="preserve">(*Alert students of expected changes in candy over </w:t>
              </w:r>
              <w:r>
                <w:rPr>
                  <w:rFonts w:ascii="Times New Roman" w:hAnsi="Times New Roman" w:cs="Times New Roman"/>
                </w:rPr>
                <w:lastRenderedPageBreak/>
                <w:t>time and determine the frequency of measurement)</w:t>
              </w:r>
            </w:ins>
          </w:p>
          <w:p w:rsidR="003550A3" w:rsidRPr="002740A7" w:rsidDel="00BE61AB" w:rsidRDefault="003550A3" w:rsidP="003550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del w:id="83" w:author="Verily Tan" w:date="2018-12-18T16:10:00Z"/>
                <w:rFonts w:ascii="Times New Roman" w:hAnsi="Times New Roman" w:cs="Times New Roman"/>
              </w:rPr>
            </w:pPr>
            <w:del w:id="84" w:author="Verily Tan" w:date="2018-12-18T16:10:00Z">
              <w:r w:rsidRPr="002740A7" w:rsidDel="00BE61AB">
                <w:rPr>
                  <w:rFonts w:ascii="Times New Roman" w:hAnsi="Times New Roman" w:cs="Times New Roman"/>
                </w:rPr>
                <w:delText xml:space="preserve">Talk about how candy might change over time. Discuss with the class how multiple measurements may be needed.  </w:delText>
              </w:r>
            </w:del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Help students create a table and work out the weight of the various ingredients according to the baker’s percentages they have chosen.</w:t>
            </w: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68" w:type="dxa"/>
          </w:tcPr>
          <w:p w:rsidR="003550A3" w:rsidRDefault="003550A3" w:rsidP="003550A3">
            <w:pPr>
              <w:spacing w:line="276" w:lineRule="auto"/>
              <w:rPr>
                <w:ins w:id="85" w:author="Verily Tan" w:date="2018-12-29T14:31:00Z"/>
                <w:rFonts w:ascii="Times New Roman" w:hAnsi="Times New Roman" w:cs="Times New Roman"/>
              </w:rPr>
            </w:pPr>
            <w:ins w:id="86" w:author="Verily Tan" w:date="2018-12-18T16:10:00Z">
              <w:r>
                <w:rPr>
                  <w:rFonts w:ascii="Times New Roman" w:hAnsi="Times New Roman" w:cs="Times New Roman"/>
                </w:rPr>
                <w:t>2</w:t>
              </w:r>
            </w:ins>
          </w:p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ins w:id="87" w:author="Verily Tan" w:date="2018-12-29T14:31:00Z">
              <w:r>
                <w:rPr>
                  <w:rFonts w:ascii="Times New Roman" w:hAnsi="Times New Roman" w:cs="Times New Roman"/>
                </w:rPr>
                <w:t>(</w:t>
              </w:r>
              <w:proofErr w:type="gramStart"/>
              <w:r>
                <w:rPr>
                  <w:rFonts w:ascii="Times New Roman" w:hAnsi="Times New Roman" w:cs="Times New Roman"/>
                </w:rPr>
                <w:t>weigh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ingredients + conduct experiment)</w:t>
              </w:r>
            </w:ins>
            <w:del w:id="88" w:author="Verily Tan" w:date="2018-12-18T16:10:00Z">
              <w:r w:rsidRPr="002740A7" w:rsidDel="00BE61AB">
                <w:rPr>
                  <w:rFonts w:ascii="Times New Roman" w:hAnsi="Times New Roman" w:cs="Times New Roman"/>
                </w:rPr>
                <w:delText>3</w:delText>
              </w:r>
            </w:del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>Prepare for and conduct experiment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Have students weigh ingredients according to the baker’s percentage of interfering glucose they have decided</w:t>
            </w:r>
            <w:ins w:id="89" w:author="Verily Tan" w:date="2018-12-30T09:54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del w:id="90" w:author="Verily Tan" w:date="2018-12-30T09:54:00Z">
              <w:r w:rsidRPr="002740A7" w:rsidDel="00EC4520">
                <w:rPr>
                  <w:rFonts w:ascii="Times New Roman" w:hAnsi="Times New Roman" w:cs="Times New Roman"/>
                </w:rPr>
                <w:delText>.</w:delText>
              </w:r>
            </w:del>
            <w:ins w:id="91" w:author="Verily Tan" w:date="2018-12-30T09:53:00Z">
              <w:r>
                <w:rPr>
                  <w:rFonts w:ascii="Times New Roman" w:hAnsi="Times New Roman" w:cs="Times New Roman"/>
                </w:rPr>
                <w:t>upon.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Go through candy making procedure.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Review safety measures.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Students make the candy together with the CA students [in </w:t>
            </w:r>
            <w:del w:id="92" w:author="Verily Tan" w:date="2018-12-30T09:58:00Z">
              <w:r w:rsidRPr="002740A7" w:rsidDel="00EC4520">
                <w:rPr>
                  <w:rFonts w:ascii="Times New Roman" w:hAnsi="Times New Roman" w:cs="Times New Roman"/>
                </w:rPr>
                <w:delText>culinary arts</w:delText>
              </w:r>
            </w:del>
            <w:ins w:id="93" w:author="Verily Tan" w:date="2018-12-30T09:58:00Z">
              <w:r>
                <w:rPr>
                  <w:rFonts w:ascii="Times New Roman" w:hAnsi="Times New Roman" w:cs="Times New Roman"/>
                </w:rPr>
                <w:t>CA</w:t>
              </w:r>
            </w:ins>
            <w:r w:rsidRPr="002740A7">
              <w:rPr>
                <w:rFonts w:ascii="Times New Roman" w:hAnsi="Times New Roman" w:cs="Times New Roman"/>
              </w:rPr>
              <w:t xml:space="preserve"> kitchen]. The candy is poured onto silicone </w:t>
            </w:r>
            <w:proofErr w:type="spellStart"/>
            <w:r w:rsidRPr="002740A7">
              <w:rPr>
                <w:rFonts w:ascii="Times New Roman" w:hAnsi="Times New Roman" w:cs="Times New Roman"/>
              </w:rPr>
              <w:t>moulds</w:t>
            </w:r>
            <w:proofErr w:type="spellEnd"/>
            <w:r w:rsidRPr="002740A7">
              <w:rPr>
                <w:rFonts w:ascii="Times New Roman" w:hAnsi="Times New Roman" w:cs="Times New Roman"/>
              </w:rPr>
              <w:t>.</w:t>
            </w: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 xml:space="preserve">Over </w:t>
            </w:r>
            <w:del w:id="94" w:author="Verily Tan" w:date="2018-12-18T16:11:00Z">
              <w:r w:rsidRPr="002740A7" w:rsidDel="00BE61AB">
                <w:rPr>
                  <w:rFonts w:ascii="Times New Roman" w:hAnsi="Times New Roman" w:cs="Times New Roman"/>
                </w:rPr>
                <w:delText>the week</w:delText>
              </w:r>
            </w:del>
            <w:ins w:id="95" w:author="Verily Tan" w:date="2018-12-29T14:30:00Z">
              <w:r>
                <w:rPr>
                  <w:rFonts w:ascii="Times New Roman" w:hAnsi="Times New Roman" w:cs="Times New Roman"/>
                </w:rPr>
                <w:t>days</w:t>
              </w:r>
            </w:ins>
            <w:ins w:id="96" w:author="Verily Tan" w:date="2018-12-18T16:11:00Z">
              <w:r>
                <w:rPr>
                  <w:rFonts w:ascii="Times New Roman" w:hAnsi="Times New Roman" w:cs="Times New Roman"/>
                </w:rPr>
                <w:t xml:space="preserve"> 2, 8, and 12</w:t>
              </w:r>
            </w:ins>
            <w:ins w:id="97" w:author="Verily Tan" w:date="2018-12-29T19:17:00Z">
              <w:r>
                <w:rPr>
                  <w:rFonts w:ascii="Times New Roman" w:hAnsi="Times New Roman" w:cs="Times New Roman"/>
                </w:rPr>
                <w:t xml:space="preserve"> (students should predetermine the days for measurement)</w:t>
              </w:r>
            </w:ins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 xml:space="preserve">Measurement of transparency and </w:t>
            </w:r>
            <w:proofErr w:type="spellStart"/>
            <w:r w:rsidRPr="002740A7">
              <w:rPr>
                <w:rFonts w:ascii="Times New Roman" w:hAnsi="Times New Roman" w:cs="Times New Roman"/>
                <w:u w:val="single"/>
              </w:rPr>
              <w:t>hygroscopicity</w:t>
            </w:r>
            <w:proofErr w:type="spellEnd"/>
            <w:r w:rsidRPr="002740A7">
              <w:rPr>
                <w:rFonts w:ascii="Times New Roman" w:hAnsi="Times New Roman" w:cs="Times New Roman"/>
                <w:u w:val="single"/>
              </w:rPr>
              <w:t xml:space="preserve"> (tackiness)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Have students observe changes to the candy over time and take multiple readings over the</w:t>
            </w:r>
            <w:ins w:id="98" w:author="Verily Tan" w:date="2018-12-29T14:35:00Z">
              <w:r>
                <w:rPr>
                  <w:rFonts w:ascii="Times New Roman" w:hAnsi="Times New Roman" w:cs="Times New Roman"/>
                </w:rPr>
                <w:t xml:space="preserve"> days of the</w:t>
              </w:r>
            </w:ins>
            <w:r w:rsidRPr="002740A7">
              <w:rPr>
                <w:rFonts w:ascii="Times New Roman" w:hAnsi="Times New Roman" w:cs="Times New Roman"/>
              </w:rPr>
              <w:t xml:space="preserve"> week.</w:t>
            </w:r>
          </w:p>
        </w:tc>
      </w:tr>
      <w:tr w:rsidR="003550A3" w:rsidRPr="002740A7" w:rsidTr="003550A3">
        <w:tc>
          <w:tcPr>
            <w:tcW w:w="1157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</w:tcPr>
          <w:p w:rsidR="003550A3" w:rsidRDefault="003550A3" w:rsidP="003550A3">
            <w:pPr>
              <w:spacing w:line="276" w:lineRule="auto"/>
              <w:rPr>
                <w:ins w:id="99" w:author="Verily Tan" w:date="2018-12-18T16:12:00Z"/>
                <w:rFonts w:ascii="Times New Roman" w:hAnsi="Times New Roman" w:cs="Times New Roman"/>
              </w:rPr>
            </w:pPr>
            <w:ins w:id="100" w:author="Verily Tan" w:date="2018-12-18T16:12:00Z">
              <w:r>
                <w:rPr>
                  <w:rFonts w:ascii="Times New Roman" w:hAnsi="Times New Roman" w:cs="Times New Roman"/>
                </w:rPr>
                <w:t>4</w:t>
              </w:r>
            </w:ins>
          </w:p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ins w:id="101" w:author="Verily Tan" w:date="2018-12-18T16:12:00Z">
              <w:r>
                <w:rPr>
                  <w:rFonts w:ascii="Times New Roman" w:hAnsi="Times New Roman" w:cs="Times New Roman"/>
                </w:rPr>
                <w:t>compile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results and graph plotting + discovering trends in data + </w:t>
              </w:r>
            </w:ins>
            <w:ins w:id="102" w:author="Verily Tan" w:date="2018-12-18T16:18:00Z">
              <w:r>
                <w:rPr>
                  <w:rFonts w:ascii="Times New Roman" w:hAnsi="Times New Roman" w:cs="Times New Roman"/>
                </w:rPr>
                <w:t xml:space="preserve">discuss limitations in findings + </w:t>
              </w:r>
            </w:ins>
            <w:ins w:id="103" w:author="Verily Tan" w:date="2018-12-18T16:12:00Z">
              <w:r>
                <w:rPr>
                  <w:rFonts w:ascii="Times New Roman" w:hAnsi="Times New Roman" w:cs="Times New Roman"/>
                </w:rPr>
                <w:t xml:space="preserve">choose graphs based on </w:t>
              </w:r>
            </w:ins>
            <w:ins w:id="104" w:author="Verily Tan" w:date="2018-12-18T16:19:00Z">
              <w:r>
                <w:rPr>
                  <w:rFonts w:ascii="Times New Roman" w:hAnsi="Times New Roman" w:cs="Times New Roman"/>
                </w:rPr>
                <w:t xml:space="preserve">scientific </w:t>
              </w:r>
            </w:ins>
            <w:ins w:id="105" w:author="Verily Tan" w:date="2018-12-18T16:12:00Z">
              <w:r>
                <w:rPr>
                  <w:rFonts w:ascii="Times New Roman" w:hAnsi="Times New Roman" w:cs="Times New Roman"/>
                </w:rPr>
                <w:t xml:space="preserve">reasoning </w:t>
              </w:r>
            </w:ins>
            <w:del w:id="106" w:author="Verily Tan" w:date="2018-12-18T16:12:00Z">
              <w:r w:rsidRPr="002740A7" w:rsidDel="00BE61AB">
                <w:rPr>
                  <w:rFonts w:ascii="Times New Roman" w:hAnsi="Times New Roman" w:cs="Times New Roman"/>
                </w:rPr>
                <w:delText>3</w:delText>
              </w:r>
            </w:del>
          </w:p>
        </w:tc>
        <w:tc>
          <w:tcPr>
            <w:tcW w:w="6925" w:type="dxa"/>
          </w:tcPr>
          <w:p w:rsidR="003550A3" w:rsidRPr="002740A7" w:rsidRDefault="003550A3" w:rsidP="003550A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740A7">
              <w:rPr>
                <w:rFonts w:ascii="Times New Roman" w:hAnsi="Times New Roman" w:cs="Times New Roman"/>
                <w:u w:val="single"/>
              </w:rPr>
              <w:t>Making sense of data as a class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Have students compile results as a class.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Brainstorm ways with students how to make sense of data e.g., explore ways to represent the data – Excel</w:t>
            </w:r>
            <w:del w:id="107" w:author="Verily Tan" w:date="2018-12-29T14:27:00Z">
              <w:r w:rsidRPr="002740A7" w:rsidDel="00A62C18">
                <w:rPr>
                  <w:rFonts w:ascii="Times New Roman" w:hAnsi="Times New Roman" w:cs="Times New Roman"/>
                </w:rPr>
                <w:delText xml:space="preserve">, plot.ly </w:delText>
              </w:r>
            </w:del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108" w:author="Verily Tan" w:date="2018-12-29T14:27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Have students explore for trends in transparency and </w:t>
            </w:r>
            <w:proofErr w:type="spellStart"/>
            <w:r w:rsidRPr="002740A7">
              <w:rPr>
                <w:rFonts w:ascii="Times New Roman" w:hAnsi="Times New Roman" w:cs="Times New Roman"/>
              </w:rPr>
              <w:t>hygroscopicity</w:t>
            </w:r>
            <w:proofErr w:type="spellEnd"/>
            <w:r w:rsidRPr="002740A7">
              <w:rPr>
                <w:rFonts w:ascii="Times New Roman" w:hAnsi="Times New Roman" w:cs="Times New Roman"/>
              </w:rPr>
              <w:t>.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109" w:author="Verily Tan" w:date="2018-12-29T14:27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Discuss issues like: outliers in the data, possible sources of error, and limitations of their findings. </w:t>
            </w:r>
          </w:p>
          <w:p w:rsidR="003550A3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ins w:id="110" w:author="Verily Tan" w:date="2018-12-29T19:25:00Z"/>
                <w:rFonts w:ascii="Times New Roman" w:hAnsi="Times New Roman" w:cs="Times New Roman"/>
              </w:rPr>
            </w:pPr>
            <w:ins w:id="111" w:author="Verily Tan" w:date="2018-12-29T14:27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>Have a discussion about the results and whether it was in line with their hypotheses.</w:t>
            </w:r>
          </w:p>
          <w:p w:rsidR="003550A3" w:rsidRPr="002740A7" w:rsidDel="000320E9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del w:id="112" w:author="Verily Tan" w:date="2018-12-29T19:26:00Z"/>
                <w:rFonts w:ascii="Times New Roman" w:hAnsi="Times New Roman" w:cs="Times New Roman"/>
              </w:rPr>
            </w:pP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113" w:author="Verily Tan" w:date="2018-12-29T14:27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Based on the results have students choose a baker’s percentage </w:t>
            </w:r>
            <w:del w:id="114" w:author="Verily Tan" w:date="2018-12-30T09:57:00Z">
              <w:r w:rsidRPr="002740A7" w:rsidDel="00EC4520">
                <w:rPr>
                  <w:rFonts w:ascii="Times New Roman" w:hAnsi="Times New Roman" w:cs="Times New Roman"/>
                </w:rPr>
                <w:delText xml:space="preserve">for </w:delText>
              </w:r>
            </w:del>
            <w:ins w:id="115" w:author="Verily Tan" w:date="2018-12-30T09:57:00Z">
              <w:r>
                <w:rPr>
                  <w:rFonts w:ascii="Times New Roman" w:hAnsi="Times New Roman" w:cs="Times New Roman"/>
                </w:rPr>
                <w:t>as</w:t>
              </w:r>
              <w:r w:rsidRPr="002740A7">
                <w:rPr>
                  <w:rFonts w:ascii="Times New Roman" w:hAnsi="Times New Roman" w:cs="Times New Roman"/>
                </w:rPr>
                <w:t xml:space="preserve"> </w:t>
              </w:r>
            </w:ins>
            <w:r w:rsidRPr="002740A7">
              <w:rPr>
                <w:rFonts w:ascii="Times New Roman" w:hAnsi="Times New Roman" w:cs="Times New Roman"/>
              </w:rPr>
              <w:t xml:space="preserve">recommendation to the CA students. </w:t>
            </w:r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ins w:id="116" w:author="Verily Tan" w:date="2018-12-29T19:26:00Z"/>
                <w:rFonts w:ascii="Times New Roman" w:hAnsi="Times New Roman" w:cs="Times New Roman"/>
              </w:rPr>
            </w:pPr>
            <w:ins w:id="117" w:author="Verily Tan" w:date="2018-12-29T19:26:00Z">
              <w:r>
                <w:rPr>
                  <w:rFonts w:ascii="Times New Roman" w:hAnsi="Times New Roman" w:cs="Times New Roman"/>
                </w:rPr>
                <w:t>*Use scientific reasoning to choose the graphs to be used as supporting evidence</w:t>
              </w:r>
            </w:ins>
            <w:ins w:id="118" w:author="Verily Tan" w:date="2018-12-29T20:20:00Z">
              <w:r>
                <w:rPr>
                  <w:rFonts w:ascii="Times New Roman" w:hAnsi="Times New Roman" w:cs="Times New Roman"/>
                </w:rPr>
                <w:t>s</w:t>
              </w:r>
            </w:ins>
            <w:ins w:id="119" w:author="Verily Tan" w:date="2018-12-29T19:26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:rsidR="003550A3" w:rsidRPr="002740A7" w:rsidRDefault="003550A3" w:rsidP="003550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ins w:id="120" w:author="Verily Tan" w:date="2018-12-29T14:27:00Z">
              <w:r>
                <w:rPr>
                  <w:rFonts w:ascii="Times New Roman" w:hAnsi="Times New Roman" w:cs="Times New Roman"/>
                </w:rPr>
                <w:t>*</w:t>
              </w:r>
            </w:ins>
            <w:r w:rsidRPr="002740A7">
              <w:rPr>
                <w:rFonts w:ascii="Times New Roman" w:hAnsi="Times New Roman" w:cs="Times New Roman"/>
              </w:rPr>
              <w:t xml:space="preserve">Prepare recommendation presentation to </w:t>
            </w:r>
            <w:del w:id="121" w:author="Verily Tan" w:date="2018-12-30T09:58:00Z">
              <w:r w:rsidRPr="002740A7" w:rsidDel="00EC4520">
                <w:rPr>
                  <w:rFonts w:ascii="Times New Roman" w:hAnsi="Times New Roman" w:cs="Times New Roman"/>
                </w:rPr>
                <w:delText>culinary arts</w:delText>
              </w:r>
            </w:del>
            <w:ins w:id="122" w:author="Verily Tan" w:date="2018-12-30T09:58:00Z">
              <w:r>
                <w:rPr>
                  <w:rFonts w:ascii="Times New Roman" w:hAnsi="Times New Roman" w:cs="Times New Roman"/>
                </w:rPr>
                <w:t>CA</w:t>
              </w:r>
            </w:ins>
            <w:r w:rsidRPr="002740A7">
              <w:rPr>
                <w:rFonts w:ascii="Times New Roman" w:hAnsi="Times New Roman" w:cs="Times New Roman"/>
              </w:rPr>
              <w:t>.</w:t>
            </w:r>
          </w:p>
        </w:tc>
      </w:tr>
    </w:tbl>
    <w:p w:rsidR="003550A3" w:rsidRPr="002740A7" w:rsidRDefault="003550A3" w:rsidP="003550A3">
      <w:pPr>
        <w:pStyle w:val="NormalWeb"/>
        <w:spacing w:line="480" w:lineRule="auto"/>
        <w:pPrChange w:id="123" w:author="Verily Tan" w:date="2018-12-18T16:23:00Z">
          <w:pPr>
            <w:pStyle w:val="NormalWeb"/>
            <w:spacing w:line="480" w:lineRule="auto"/>
            <w:ind w:left="480" w:hanging="480"/>
          </w:pPr>
        </w:pPrChange>
      </w:pPr>
      <w:ins w:id="124" w:author="Verily Tan" w:date="2018-12-18T16:23:00Z">
        <w:r>
          <w:t>*</w:t>
        </w:r>
      </w:ins>
      <w:ins w:id="125" w:author="Verily Tan" w:date="2018-12-18T16:22:00Z">
        <w:r>
          <w:t xml:space="preserve">Students </w:t>
        </w:r>
      </w:ins>
      <w:ins w:id="126" w:author="Verily Tan" w:date="2018-12-18T17:36:00Z">
        <w:r>
          <w:t>reco</w:t>
        </w:r>
      </w:ins>
      <w:ins w:id="127" w:author="Verily Tan" w:date="2018-12-18T17:37:00Z">
        <w:r>
          <w:t>rd</w:t>
        </w:r>
      </w:ins>
      <w:ins w:id="128" w:author="Verily Tan" w:date="2018-12-18T16:23:00Z">
        <w:r>
          <w:t xml:space="preserve"> their reflections on worksheets</w:t>
        </w:r>
      </w:ins>
    </w:p>
    <w:p w:rsidR="00840702" w:rsidRDefault="00840702"/>
    <w:sectPr w:rsidR="00840702" w:rsidSect="004E5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FD"/>
    <w:multiLevelType w:val="hybridMultilevel"/>
    <w:tmpl w:val="B95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2DD"/>
    <w:multiLevelType w:val="hybridMultilevel"/>
    <w:tmpl w:val="8434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4477"/>
    <w:multiLevelType w:val="hybridMultilevel"/>
    <w:tmpl w:val="E71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35D6"/>
    <w:multiLevelType w:val="hybridMultilevel"/>
    <w:tmpl w:val="2574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6240"/>
    <w:multiLevelType w:val="hybridMultilevel"/>
    <w:tmpl w:val="18E2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F1F1B"/>
    <w:multiLevelType w:val="hybridMultilevel"/>
    <w:tmpl w:val="1BA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A3"/>
    <w:rsid w:val="003550A3"/>
    <w:rsid w:val="003E4AA0"/>
    <w:rsid w:val="004E5B82"/>
    <w:rsid w:val="006419CA"/>
    <w:rsid w:val="006A3373"/>
    <w:rsid w:val="00840702"/>
    <w:rsid w:val="008C0AA0"/>
    <w:rsid w:val="00B330F9"/>
    <w:rsid w:val="00D571FF"/>
    <w:rsid w:val="00E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A5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A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550A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50A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5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A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550A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50A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5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k12.org/c/physical-science/solid/lesson/Solids-MS-P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Macintosh Word</Application>
  <DocSecurity>0</DocSecurity>
  <Lines>40</Lines>
  <Paragraphs>11</Paragraphs>
  <ScaleCrop>false</ScaleCrop>
  <Company>Oakland Street Publishing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Lindeman</dc:creator>
  <cp:keywords/>
  <dc:description/>
  <cp:lastModifiedBy>Peter Lindeman</cp:lastModifiedBy>
  <cp:revision>1</cp:revision>
  <dcterms:created xsi:type="dcterms:W3CDTF">2019-04-30T14:23:00Z</dcterms:created>
  <dcterms:modified xsi:type="dcterms:W3CDTF">2019-04-30T14:39:00Z</dcterms:modified>
</cp:coreProperties>
</file>