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52B" w:rsidRDefault="001C152B" w:rsidP="001C152B">
      <w:pPr>
        <w:rPr>
          <w:b/>
          <w:noProof/>
          <w:sz w:val="28"/>
        </w:rPr>
      </w:pPr>
      <w:r w:rsidRPr="001C152B">
        <w:rPr>
          <w:b/>
          <w:noProof/>
          <w:color w:val="FF0000"/>
          <w:sz w:val="28"/>
        </w:rPr>
        <w:t>These are for WEB LINKED material</w:t>
      </w:r>
    </w:p>
    <w:p w:rsidR="001C152B" w:rsidRDefault="001C152B" w:rsidP="001C152B">
      <w:pPr>
        <w:rPr>
          <w:b/>
          <w:noProof/>
          <w:sz w:val="28"/>
        </w:rPr>
      </w:pPr>
    </w:p>
    <w:p w:rsidR="001C152B" w:rsidRDefault="001C152B" w:rsidP="001C152B">
      <w:pPr>
        <w:jc w:val="center"/>
        <w:rPr>
          <w:b/>
          <w:noProof/>
          <w:sz w:val="28"/>
        </w:rPr>
      </w:pPr>
      <w:r>
        <w:rPr>
          <w:b/>
          <w:noProof/>
          <w:sz w:val="28"/>
        </w:rPr>
        <w:t>Proxy Climatology</w:t>
      </w:r>
    </w:p>
    <w:p w:rsidR="001C152B" w:rsidRDefault="001C152B" w:rsidP="001C152B">
      <w:pPr>
        <w:pStyle w:val="BodyText"/>
        <w:jc w:val="center"/>
        <w:rPr>
          <w:sz w:val="28"/>
        </w:rPr>
      </w:pPr>
      <w:r>
        <w:rPr>
          <w:sz w:val="28"/>
        </w:rPr>
        <w:t>Student Page</w:t>
      </w:r>
    </w:p>
    <w:p w:rsidR="001C152B" w:rsidRDefault="001C152B" w:rsidP="001C152B"/>
    <w:p w:rsidR="001C152B" w:rsidRPr="00E72883" w:rsidRDefault="001C152B" w:rsidP="001C152B">
      <w:pPr>
        <w:pStyle w:val="Heading2"/>
        <w:spacing w:before="165"/>
        <w:ind w:left="120"/>
      </w:pPr>
      <w:r>
        <w:t xml:space="preserve">Question:    What </w:t>
      </w:r>
      <w:proofErr w:type="gramStart"/>
      <w:r>
        <w:t>is</w:t>
      </w:r>
      <w:proofErr w:type="gramEnd"/>
      <w:r>
        <w:t xml:space="preserve"> proxy data and how can it be used to look at historical trends in temperature &amp; CO</w:t>
      </w:r>
      <w:r>
        <w:rPr>
          <w:vertAlign w:val="subscript"/>
        </w:rPr>
        <w:t>2</w:t>
      </w:r>
      <w:r>
        <w:t xml:space="preserve"> and changes in ice across the planet.</w:t>
      </w:r>
    </w:p>
    <w:p w:rsidR="001C152B" w:rsidRDefault="001C152B" w:rsidP="001C152B">
      <w:pPr>
        <w:pStyle w:val="Heading2"/>
        <w:spacing w:before="185" w:line="274" w:lineRule="exact"/>
        <w:ind w:left="120"/>
      </w:pPr>
      <w:r>
        <w:t>Materials: Part I - Analyzing tree rings as an example of proxy data</w:t>
      </w:r>
    </w:p>
    <w:p w:rsidR="001C152B" w:rsidRDefault="001C152B" w:rsidP="001C152B">
      <w:pPr>
        <w:widowControl/>
        <w:numPr>
          <w:ilvl w:val="0"/>
          <w:numId w:val="4"/>
        </w:numPr>
        <w:tabs>
          <w:tab w:val="left" w:pos="-1440"/>
          <w:tab w:val="left" w:pos="-720"/>
        </w:tabs>
        <w:suppressAutoHyphens/>
        <w:autoSpaceDE/>
        <w:autoSpaceDN/>
        <w:rPr>
          <w:color w:val="000000"/>
          <w:szCs w:val="28"/>
        </w:rPr>
      </w:pPr>
      <w:r w:rsidRPr="00E175D1">
        <w:rPr>
          <w:color w:val="000000"/>
          <w:szCs w:val="28"/>
        </w:rPr>
        <w:t>Tree cuts (1 for two people)</w:t>
      </w:r>
    </w:p>
    <w:p w:rsidR="001C152B" w:rsidRDefault="001C152B" w:rsidP="001C152B">
      <w:pPr>
        <w:widowControl/>
        <w:numPr>
          <w:ilvl w:val="0"/>
          <w:numId w:val="4"/>
        </w:numPr>
        <w:tabs>
          <w:tab w:val="left" w:pos="-1440"/>
          <w:tab w:val="left" w:pos="-720"/>
        </w:tabs>
        <w:suppressAutoHyphens/>
        <w:autoSpaceDE/>
        <w:autoSpaceDN/>
        <w:rPr>
          <w:color w:val="000000"/>
          <w:szCs w:val="28"/>
        </w:rPr>
      </w:pPr>
      <w:r>
        <w:rPr>
          <w:color w:val="000000"/>
          <w:szCs w:val="28"/>
        </w:rPr>
        <w:t xml:space="preserve">Rainfall data from area the tree was cut </w:t>
      </w:r>
    </w:p>
    <w:p w:rsidR="001C152B" w:rsidRPr="00E72883" w:rsidRDefault="001C152B" w:rsidP="001C152B">
      <w:pPr>
        <w:widowControl/>
        <w:numPr>
          <w:ilvl w:val="0"/>
          <w:numId w:val="4"/>
        </w:numPr>
        <w:tabs>
          <w:tab w:val="left" w:pos="-1440"/>
          <w:tab w:val="left" w:pos="-720"/>
        </w:tabs>
        <w:suppressAutoHyphens/>
        <w:autoSpaceDE/>
        <w:autoSpaceDN/>
        <w:rPr>
          <w:color w:val="000000"/>
          <w:szCs w:val="28"/>
        </w:rPr>
      </w:pPr>
      <w:r>
        <w:rPr>
          <w:color w:val="000000"/>
          <w:szCs w:val="28"/>
        </w:rPr>
        <w:t xml:space="preserve">Dissecting scopes and/or magnifying lenses </w:t>
      </w:r>
    </w:p>
    <w:p w:rsidR="001C152B" w:rsidRDefault="001C152B" w:rsidP="001C152B">
      <w:pPr>
        <w:pStyle w:val="Heading2"/>
        <w:spacing w:before="183"/>
        <w:ind w:left="120"/>
      </w:pPr>
      <w:r>
        <w:t>Background information:</w:t>
      </w:r>
    </w:p>
    <w:p w:rsidR="001C152B" w:rsidRPr="004B5F49" w:rsidRDefault="001C152B" w:rsidP="001C152B">
      <w:pPr>
        <w:pStyle w:val="Heading2"/>
        <w:spacing w:before="183"/>
        <w:ind w:left="120"/>
        <w:rPr>
          <w:b w:val="0"/>
          <w:sz w:val="22"/>
          <w:szCs w:val="22"/>
        </w:rPr>
      </w:pPr>
      <w:r>
        <w:rPr>
          <w:b w:val="0"/>
          <w:sz w:val="22"/>
          <w:szCs w:val="22"/>
        </w:rPr>
        <w:t xml:space="preserve">Each year, the tree forms new cells, arranged in concentric circles called </w:t>
      </w:r>
      <w:r>
        <w:rPr>
          <w:b w:val="0"/>
          <w:sz w:val="22"/>
          <w:szCs w:val="22"/>
          <w:u w:val="single"/>
        </w:rPr>
        <w:t>annual rings</w:t>
      </w:r>
      <w:r>
        <w:rPr>
          <w:b w:val="0"/>
          <w:sz w:val="22"/>
          <w:szCs w:val="22"/>
        </w:rPr>
        <w:t xml:space="preserve"> or annual growth rings.  These annual rings show the amount of wood produced during one growing season. In the areas of the United States with four seasons, the growing season begins in the spring. At first, the </w:t>
      </w:r>
      <w:proofErr w:type="spellStart"/>
      <w:r>
        <w:rPr>
          <w:b w:val="0"/>
          <w:sz w:val="22"/>
          <w:szCs w:val="22"/>
        </w:rPr>
        <w:t>cambrium</w:t>
      </w:r>
      <w:proofErr w:type="spellEnd"/>
      <w:r>
        <w:rPr>
          <w:b w:val="0"/>
          <w:sz w:val="22"/>
          <w:szCs w:val="22"/>
        </w:rPr>
        <w:t xml:space="preserve"> produces large cells with thin walls (this is the light-colored ring.) Then at the end of the summer, growth slows down and the cells added are small with thick walls (the darker ring). During the winter months the tree doesn’t add any cells to the </w:t>
      </w:r>
      <w:proofErr w:type="spellStart"/>
      <w:r>
        <w:rPr>
          <w:b w:val="0"/>
          <w:sz w:val="22"/>
          <w:szCs w:val="22"/>
        </w:rPr>
        <w:t>cambrium</w:t>
      </w:r>
      <w:proofErr w:type="spellEnd"/>
      <w:r>
        <w:rPr>
          <w:b w:val="0"/>
          <w:sz w:val="22"/>
          <w:szCs w:val="22"/>
        </w:rPr>
        <w:t xml:space="preserve">, therefore one year of growth is represented by a ring consisting of a light part and a dark part. The following year, a new two-part ring is added to the outer edge and this is why the oldest rings are in the center and the youngest ring is on the outer edge. </w:t>
      </w:r>
    </w:p>
    <w:p w:rsidR="001C152B" w:rsidRDefault="001C152B" w:rsidP="001C152B">
      <w:pPr>
        <w:pStyle w:val="Heading2"/>
        <w:spacing w:before="182"/>
        <w:ind w:left="120"/>
      </w:pPr>
      <w:r>
        <w:t>Investigate: Part I – Analyzing tree rings as an example of proxy data</w:t>
      </w:r>
    </w:p>
    <w:p w:rsidR="001C152B" w:rsidRDefault="001C152B" w:rsidP="001C152B">
      <w:pPr>
        <w:pStyle w:val="ListParagraph"/>
        <w:numPr>
          <w:ilvl w:val="0"/>
          <w:numId w:val="7"/>
        </w:numPr>
        <w:tabs>
          <w:tab w:val="left" w:pos="-720"/>
        </w:tabs>
        <w:suppressAutoHyphens/>
        <w:jc w:val="both"/>
      </w:pPr>
      <w:r>
        <w:t xml:space="preserve">With your partner, select one of the tree ring cuts and observe it under the magnifying lens or if you have a </w:t>
      </w:r>
      <w:hyperlink r:id="rId7" w:history="1">
        <w:r w:rsidRPr="00E175D1">
          <w:rPr>
            <w:rStyle w:val="Hyperlink"/>
          </w:rPr>
          <w:t>picture of a tree</w:t>
        </w:r>
      </w:hyperlink>
      <w:r>
        <w:t xml:space="preserve"> cut observe it and magnify it using the computer. </w:t>
      </w:r>
    </w:p>
    <w:p w:rsidR="001C152B" w:rsidRDefault="001C152B" w:rsidP="001C152B">
      <w:pPr>
        <w:pStyle w:val="ListParagraph"/>
        <w:numPr>
          <w:ilvl w:val="0"/>
          <w:numId w:val="7"/>
        </w:numPr>
        <w:tabs>
          <w:tab w:val="left" w:pos="-720"/>
        </w:tabs>
        <w:suppressAutoHyphens/>
        <w:jc w:val="both"/>
      </w:pPr>
      <w:r>
        <w:t>Count the number of rings found in your tree cut and record this in the table.</w:t>
      </w:r>
    </w:p>
    <w:p w:rsidR="001C152B" w:rsidRDefault="001C152B" w:rsidP="001C152B">
      <w:pPr>
        <w:pStyle w:val="ListParagraph"/>
        <w:numPr>
          <w:ilvl w:val="0"/>
          <w:numId w:val="7"/>
        </w:numPr>
        <w:tabs>
          <w:tab w:val="left" w:pos="-720"/>
        </w:tabs>
        <w:suppressAutoHyphens/>
        <w:jc w:val="both"/>
      </w:pPr>
      <w:r>
        <w:t>Assign each ring a number with the center ring = #1.</w:t>
      </w:r>
    </w:p>
    <w:p w:rsidR="001C152B" w:rsidRDefault="001C152B" w:rsidP="001C152B">
      <w:pPr>
        <w:pStyle w:val="ListParagraph"/>
        <w:numPr>
          <w:ilvl w:val="0"/>
          <w:numId w:val="7"/>
        </w:numPr>
        <w:tabs>
          <w:tab w:val="left" w:pos="-720"/>
        </w:tabs>
        <w:suppressAutoHyphens/>
        <w:jc w:val="both"/>
      </w:pPr>
      <w:r>
        <w:t>Find the widest ring &amp; and ring that is the narrowest and identify each in the table below.</w:t>
      </w:r>
    </w:p>
    <w:p w:rsidR="001C152B" w:rsidRDefault="001C152B" w:rsidP="001C152B">
      <w:pPr>
        <w:pStyle w:val="ListParagraph"/>
        <w:numPr>
          <w:ilvl w:val="0"/>
          <w:numId w:val="7"/>
        </w:numPr>
        <w:tabs>
          <w:tab w:val="left" w:pos="-720"/>
        </w:tabs>
        <w:suppressAutoHyphens/>
        <w:jc w:val="both"/>
      </w:pPr>
      <w:r>
        <w:t>Get the date the tree was cut down from your instructor and fill out the dates for the age of the tree, the widest &amp; narrowest ring number.</w:t>
      </w:r>
    </w:p>
    <w:p w:rsidR="001C152B" w:rsidRDefault="001C152B" w:rsidP="001C152B">
      <w:pPr>
        <w:pStyle w:val="ListParagraph"/>
        <w:numPr>
          <w:ilvl w:val="0"/>
          <w:numId w:val="7"/>
        </w:numPr>
        <w:tabs>
          <w:tab w:val="left" w:pos="-720"/>
        </w:tabs>
        <w:suppressAutoHyphens/>
        <w:jc w:val="both"/>
      </w:pPr>
      <w:r>
        <w:t xml:space="preserve">Get the data on </w:t>
      </w:r>
      <w:hyperlink r:id="rId8" w:history="1">
        <w:r w:rsidRPr="00E175D1">
          <w:rPr>
            <w:rStyle w:val="Hyperlink"/>
          </w:rPr>
          <w:t>rainfall</w:t>
        </w:r>
      </w:hyperlink>
      <w:r>
        <w:t xml:space="preserve"> and find the total rainfall for the years of the widest ring number and the narrowest ring number.  </w:t>
      </w:r>
    </w:p>
    <w:p w:rsidR="001C152B" w:rsidRDefault="001C152B" w:rsidP="001C152B">
      <w:pPr>
        <w:pStyle w:val="ListParagraph"/>
        <w:numPr>
          <w:ilvl w:val="0"/>
          <w:numId w:val="7"/>
        </w:numPr>
        <w:tabs>
          <w:tab w:val="left" w:pos="-720"/>
        </w:tabs>
        <w:suppressAutoHyphens/>
        <w:jc w:val="both"/>
      </w:pPr>
      <w:r>
        <w:t>Then match another ring (3</w:t>
      </w:r>
      <w:r w:rsidRPr="00BA2130">
        <w:rPr>
          <w:vertAlign w:val="superscript"/>
        </w:rPr>
        <w:t>rd</w:t>
      </w:r>
      <w:r>
        <w:t xml:space="preserve"> ring to match) with the rainfall from that year and repeat with another ring. </w:t>
      </w:r>
    </w:p>
    <w:p w:rsidR="001C152B" w:rsidRDefault="001C152B" w:rsidP="001C152B"/>
    <w:tbl>
      <w:tblPr>
        <w:tblStyle w:val="TableGrid"/>
        <w:tblW w:w="0" w:type="auto"/>
        <w:tblLook w:val="04A0" w:firstRow="1" w:lastRow="0" w:firstColumn="1" w:lastColumn="0" w:noHBand="0" w:noVBand="1"/>
      </w:tblPr>
      <w:tblGrid>
        <w:gridCol w:w="4217"/>
        <w:gridCol w:w="1808"/>
        <w:gridCol w:w="1432"/>
        <w:gridCol w:w="2008"/>
      </w:tblGrid>
      <w:tr w:rsidR="001C152B" w:rsidRPr="00AB7352" w:rsidTr="006D3EEE">
        <w:tc>
          <w:tcPr>
            <w:tcW w:w="9465" w:type="dxa"/>
            <w:gridSpan w:val="4"/>
          </w:tcPr>
          <w:p w:rsidR="001C152B" w:rsidRPr="00AB7352" w:rsidRDefault="001C152B" w:rsidP="006D3EEE">
            <w:pPr>
              <w:tabs>
                <w:tab w:val="left" w:pos="-720"/>
              </w:tabs>
              <w:suppressAutoHyphens/>
              <w:jc w:val="center"/>
              <w:rPr>
                <w:b/>
              </w:rPr>
            </w:pPr>
            <w:r>
              <w:rPr>
                <w:b/>
              </w:rPr>
              <w:t>Part I Tree Ring Data vs. Rainfall</w:t>
            </w:r>
          </w:p>
        </w:tc>
      </w:tr>
      <w:tr w:rsidR="001C152B" w:rsidTr="006D3EEE">
        <w:tc>
          <w:tcPr>
            <w:tcW w:w="4217" w:type="dxa"/>
          </w:tcPr>
          <w:p w:rsidR="001C152B" w:rsidRPr="00AB7352" w:rsidRDefault="001C152B" w:rsidP="006D3EEE">
            <w:pPr>
              <w:tabs>
                <w:tab w:val="left" w:pos="-720"/>
              </w:tabs>
              <w:suppressAutoHyphens/>
              <w:jc w:val="both"/>
            </w:pPr>
            <w:r>
              <w:t>Description of the data set</w:t>
            </w:r>
          </w:p>
        </w:tc>
        <w:tc>
          <w:tcPr>
            <w:tcW w:w="1808" w:type="dxa"/>
          </w:tcPr>
          <w:p w:rsidR="001C152B" w:rsidRPr="00AB7352" w:rsidRDefault="001C152B" w:rsidP="006D3EEE">
            <w:pPr>
              <w:tabs>
                <w:tab w:val="left" w:pos="-720"/>
              </w:tabs>
              <w:suppressAutoHyphens/>
              <w:jc w:val="center"/>
            </w:pPr>
            <w:r>
              <w:t>Number of ring(s)</w:t>
            </w:r>
          </w:p>
        </w:tc>
        <w:tc>
          <w:tcPr>
            <w:tcW w:w="1432" w:type="dxa"/>
          </w:tcPr>
          <w:p w:rsidR="001C152B" w:rsidRPr="00AB7352" w:rsidRDefault="001C152B" w:rsidP="006D3EEE">
            <w:pPr>
              <w:tabs>
                <w:tab w:val="left" w:pos="-720"/>
              </w:tabs>
              <w:suppressAutoHyphens/>
              <w:jc w:val="center"/>
            </w:pPr>
            <w:r>
              <w:t>Date (year)</w:t>
            </w:r>
          </w:p>
        </w:tc>
        <w:tc>
          <w:tcPr>
            <w:tcW w:w="2008" w:type="dxa"/>
          </w:tcPr>
          <w:p w:rsidR="001C152B" w:rsidRDefault="001C152B" w:rsidP="006D3EEE">
            <w:pPr>
              <w:tabs>
                <w:tab w:val="left" w:pos="-720"/>
              </w:tabs>
              <w:suppressAutoHyphens/>
              <w:jc w:val="center"/>
            </w:pPr>
            <w:r>
              <w:t>Rainfall (inches)</w:t>
            </w:r>
          </w:p>
        </w:tc>
      </w:tr>
      <w:tr w:rsidR="001C152B" w:rsidRPr="00AB7352" w:rsidTr="006D3EEE">
        <w:tc>
          <w:tcPr>
            <w:tcW w:w="4217" w:type="dxa"/>
          </w:tcPr>
          <w:p w:rsidR="001C152B" w:rsidRPr="00AB7352" w:rsidRDefault="001C152B" w:rsidP="006D3EEE">
            <w:pPr>
              <w:tabs>
                <w:tab w:val="left" w:pos="-720"/>
              </w:tabs>
              <w:suppressAutoHyphens/>
              <w:jc w:val="both"/>
            </w:pPr>
            <w:r>
              <w:t>Total number of rings in tree cut (Age of the tree)</w:t>
            </w:r>
          </w:p>
        </w:tc>
        <w:tc>
          <w:tcPr>
            <w:tcW w:w="1808" w:type="dxa"/>
          </w:tcPr>
          <w:p w:rsidR="001C152B" w:rsidRPr="00AB7352" w:rsidRDefault="001C152B" w:rsidP="006D3EEE">
            <w:pPr>
              <w:tabs>
                <w:tab w:val="left" w:pos="-720"/>
              </w:tabs>
              <w:suppressAutoHyphens/>
              <w:jc w:val="both"/>
            </w:pPr>
          </w:p>
        </w:tc>
        <w:tc>
          <w:tcPr>
            <w:tcW w:w="1432" w:type="dxa"/>
          </w:tcPr>
          <w:p w:rsidR="001C152B" w:rsidRPr="00AB7352" w:rsidRDefault="001C152B" w:rsidP="006D3EEE">
            <w:pPr>
              <w:tabs>
                <w:tab w:val="left" w:pos="-720"/>
              </w:tabs>
              <w:suppressAutoHyphens/>
              <w:jc w:val="both"/>
            </w:pPr>
          </w:p>
        </w:tc>
        <w:tc>
          <w:tcPr>
            <w:tcW w:w="2008" w:type="dxa"/>
          </w:tcPr>
          <w:p w:rsidR="001C152B" w:rsidRPr="00AB7352" w:rsidRDefault="001C152B" w:rsidP="006D3EEE">
            <w:pPr>
              <w:tabs>
                <w:tab w:val="left" w:pos="-720"/>
              </w:tabs>
              <w:suppressAutoHyphens/>
              <w:jc w:val="both"/>
            </w:pPr>
          </w:p>
        </w:tc>
      </w:tr>
      <w:tr w:rsidR="001C152B" w:rsidRPr="00AB7352" w:rsidTr="006D3EEE">
        <w:tc>
          <w:tcPr>
            <w:tcW w:w="4217" w:type="dxa"/>
          </w:tcPr>
          <w:p w:rsidR="001C152B" w:rsidRPr="00AB7352" w:rsidRDefault="001C152B" w:rsidP="006D3EEE">
            <w:pPr>
              <w:tabs>
                <w:tab w:val="left" w:pos="-720"/>
              </w:tabs>
              <w:suppressAutoHyphens/>
              <w:jc w:val="both"/>
            </w:pPr>
            <w:r>
              <w:t>Widest ring number</w:t>
            </w:r>
          </w:p>
        </w:tc>
        <w:tc>
          <w:tcPr>
            <w:tcW w:w="1808" w:type="dxa"/>
          </w:tcPr>
          <w:p w:rsidR="001C152B" w:rsidRPr="00AB7352" w:rsidRDefault="001C152B" w:rsidP="006D3EEE">
            <w:pPr>
              <w:tabs>
                <w:tab w:val="left" w:pos="-720"/>
              </w:tabs>
              <w:suppressAutoHyphens/>
              <w:jc w:val="both"/>
            </w:pPr>
          </w:p>
        </w:tc>
        <w:tc>
          <w:tcPr>
            <w:tcW w:w="1432" w:type="dxa"/>
          </w:tcPr>
          <w:p w:rsidR="001C152B" w:rsidRPr="00AB7352" w:rsidRDefault="001C152B" w:rsidP="006D3EEE">
            <w:pPr>
              <w:tabs>
                <w:tab w:val="left" w:pos="-720"/>
              </w:tabs>
              <w:suppressAutoHyphens/>
              <w:jc w:val="both"/>
            </w:pPr>
          </w:p>
        </w:tc>
        <w:tc>
          <w:tcPr>
            <w:tcW w:w="2008" w:type="dxa"/>
          </w:tcPr>
          <w:p w:rsidR="001C152B" w:rsidRPr="00AB7352" w:rsidRDefault="001C152B" w:rsidP="006D3EEE">
            <w:pPr>
              <w:tabs>
                <w:tab w:val="left" w:pos="-720"/>
              </w:tabs>
              <w:suppressAutoHyphens/>
              <w:jc w:val="both"/>
            </w:pPr>
          </w:p>
        </w:tc>
      </w:tr>
      <w:tr w:rsidR="001C152B" w:rsidRPr="00AB7352" w:rsidTr="006D3EEE">
        <w:tc>
          <w:tcPr>
            <w:tcW w:w="4217" w:type="dxa"/>
          </w:tcPr>
          <w:p w:rsidR="001C152B" w:rsidRPr="00AB7352" w:rsidRDefault="001C152B" w:rsidP="006D3EEE">
            <w:pPr>
              <w:tabs>
                <w:tab w:val="left" w:pos="-720"/>
              </w:tabs>
              <w:suppressAutoHyphens/>
              <w:jc w:val="both"/>
            </w:pPr>
            <w:r>
              <w:t>Narrowest ring number</w:t>
            </w:r>
          </w:p>
        </w:tc>
        <w:tc>
          <w:tcPr>
            <w:tcW w:w="1808" w:type="dxa"/>
          </w:tcPr>
          <w:p w:rsidR="001C152B" w:rsidRPr="00AB7352" w:rsidRDefault="001C152B" w:rsidP="006D3EEE">
            <w:pPr>
              <w:tabs>
                <w:tab w:val="left" w:pos="-720"/>
              </w:tabs>
              <w:suppressAutoHyphens/>
              <w:jc w:val="both"/>
            </w:pPr>
          </w:p>
        </w:tc>
        <w:tc>
          <w:tcPr>
            <w:tcW w:w="1432" w:type="dxa"/>
          </w:tcPr>
          <w:p w:rsidR="001C152B" w:rsidRPr="00AB7352" w:rsidRDefault="001C152B" w:rsidP="006D3EEE">
            <w:pPr>
              <w:tabs>
                <w:tab w:val="left" w:pos="-720"/>
              </w:tabs>
              <w:suppressAutoHyphens/>
              <w:jc w:val="both"/>
            </w:pPr>
          </w:p>
        </w:tc>
        <w:tc>
          <w:tcPr>
            <w:tcW w:w="2008" w:type="dxa"/>
          </w:tcPr>
          <w:p w:rsidR="001C152B" w:rsidRPr="00AB7352" w:rsidRDefault="001C152B" w:rsidP="006D3EEE">
            <w:pPr>
              <w:tabs>
                <w:tab w:val="left" w:pos="-720"/>
              </w:tabs>
              <w:suppressAutoHyphens/>
              <w:jc w:val="both"/>
            </w:pPr>
          </w:p>
        </w:tc>
      </w:tr>
      <w:tr w:rsidR="001C152B" w:rsidRPr="00AB7352" w:rsidTr="006D3EEE">
        <w:tc>
          <w:tcPr>
            <w:tcW w:w="4217" w:type="dxa"/>
          </w:tcPr>
          <w:p w:rsidR="001C152B" w:rsidRPr="00AB7352" w:rsidRDefault="001C152B" w:rsidP="006D3EEE">
            <w:pPr>
              <w:tabs>
                <w:tab w:val="left" w:pos="-720"/>
              </w:tabs>
              <w:suppressAutoHyphens/>
              <w:jc w:val="both"/>
            </w:pPr>
            <w:r>
              <w:t>3</w:t>
            </w:r>
            <w:r w:rsidRPr="00BA2130">
              <w:rPr>
                <w:vertAlign w:val="superscript"/>
              </w:rPr>
              <w:t>rd</w:t>
            </w:r>
            <w:r>
              <w:t xml:space="preserve"> ring</w:t>
            </w:r>
          </w:p>
        </w:tc>
        <w:tc>
          <w:tcPr>
            <w:tcW w:w="1808" w:type="dxa"/>
          </w:tcPr>
          <w:p w:rsidR="001C152B" w:rsidRPr="00AB7352" w:rsidRDefault="001C152B" w:rsidP="006D3EEE">
            <w:pPr>
              <w:tabs>
                <w:tab w:val="left" w:pos="-720"/>
              </w:tabs>
              <w:suppressAutoHyphens/>
              <w:jc w:val="both"/>
            </w:pPr>
          </w:p>
        </w:tc>
        <w:tc>
          <w:tcPr>
            <w:tcW w:w="1432" w:type="dxa"/>
          </w:tcPr>
          <w:p w:rsidR="001C152B" w:rsidRPr="00AB7352" w:rsidRDefault="001C152B" w:rsidP="006D3EEE">
            <w:pPr>
              <w:tabs>
                <w:tab w:val="left" w:pos="-720"/>
              </w:tabs>
              <w:suppressAutoHyphens/>
              <w:jc w:val="both"/>
            </w:pPr>
          </w:p>
        </w:tc>
        <w:tc>
          <w:tcPr>
            <w:tcW w:w="2008" w:type="dxa"/>
          </w:tcPr>
          <w:p w:rsidR="001C152B" w:rsidRPr="00AB7352" w:rsidRDefault="001C152B" w:rsidP="006D3EEE">
            <w:pPr>
              <w:tabs>
                <w:tab w:val="left" w:pos="-720"/>
              </w:tabs>
              <w:suppressAutoHyphens/>
              <w:jc w:val="both"/>
            </w:pPr>
          </w:p>
        </w:tc>
      </w:tr>
      <w:tr w:rsidR="001C152B" w:rsidRPr="00AB7352" w:rsidTr="006D3EEE">
        <w:tc>
          <w:tcPr>
            <w:tcW w:w="4217" w:type="dxa"/>
          </w:tcPr>
          <w:p w:rsidR="001C152B" w:rsidRPr="00AB7352" w:rsidRDefault="001C152B" w:rsidP="006D3EEE">
            <w:pPr>
              <w:tabs>
                <w:tab w:val="left" w:pos="-720"/>
              </w:tabs>
              <w:suppressAutoHyphens/>
              <w:jc w:val="both"/>
            </w:pPr>
            <w:r>
              <w:t>4</w:t>
            </w:r>
            <w:r w:rsidRPr="00BA2130">
              <w:rPr>
                <w:vertAlign w:val="superscript"/>
              </w:rPr>
              <w:t>th</w:t>
            </w:r>
            <w:r>
              <w:t xml:space="preserve"> ring</w:t>
            </w:r>
          </w:p>
        </w:tc>
        <w:tc>
          <w:tcPr>
            <w:tcW w:w="1808" w:type="dxa"/>
          </w:tcPr>
          <w:p w:rsidR="001C152B" w:rsidRPr="00AB7352" w:rsidRDefault="001C152B" w:rsidP="006D3EEE">
            <w:pPr>
              <w:tabs>
                <w:tab w:val="left" w:pos="-720"/>
              </w:tabs>
              <w:suppressAutoHyphens/>
              <w:jc w:val="both"/>
            </w:pPr>
          </w:p>
        </w:tc>
        <w:tc>
          <w:tcPr>
            <w:tcW w:w="1432" w:type="dxa"/>
          </w:tcPr>
          <w:p w:rsidR="001C152B" w:rsidRPr="00AB7352" w:rsidRDefault="001C152B" w:rsidP="006D3EEE">
            <w:pPr>
              <w:tabs>
                <w:tab w:val="left" w:pos="-720"/>
              </w:tabs>
              <w:suppressAutoHyphens/>
              <w:jc w:val="both"/>
            </w:pPr>
          </w:p>
        </w:tc>
        <w:tc>
          <w:tcPr>
            <w:tcW w:w="2008" w:type="dxa"/>
          </w:tcPr>
          <w:p w:rsidR="001C152B" w:rsidRPr="00AB7352" w:rsidRDefault="001C152B" w:rsidP="006D3EEE">
            <w:pPr>
              <w:tabs>
                <w:tab w:val="left" w:pos="-720"/>
              </w:tabs>
              <w:suppressAutoHyphens/>
              <w:jc w:val="both"/>
            </w:pPr>
          </w:p>
        </w:tc>
      </w:tr>
    </w:tbl>
    <w:p w:rsidR="001C152B" w:rsidRDefault="001C152B" w:rsidP="001C152B"/>
    <w:p w:rsidR="001C152B" w:rsidRPr="00A04F37" w:rsidRDefault="001C152B" w:rsidP="001C152B">
      <w:pPr>
        <w:tabs>
          <w:tab w:val="left" w:pos="-720"/>
          <w:tab w:val="left" w:pos="720"/>
        </w:tabs>
        <w:suppressAutoHyphens/>
        <w:ind w:left="720" w:right="-90" w:hanging="720"/>
        <w:rPr>
          <w:u w:val="single"/>
        </w:rPr>
      </w:pPr>
      <w:r>
        <w:rPr>
          <w:u w:val="single"/>
        </w:rPr>
        <w:t>Summing Up – Part 1:</w:t>
      </w:r>
    </w:p>
    <w:p w:rsidR="001C152B" w:rsidRDefault="001C152B" w:rsidP="001C152B">
      <w:pPr>
        <w:pStyle w:val="ListParagraph"/>
        <w:numPr>
          <w:ilvl w:val="0"/>
          <w:numId w:val="8"/>
        </w:numPr>
        <w:tabs>
          <w:tab w:val="left" w:pos="-720"/>
          <w:tab w:val="left" w:pos="720"/>
        </w:tabs>
        <w:suppressAutoHyphens/>
        <w:spacing w:after="80"/>
        <w:ind w:right="-86"/>
      </w:pPr>
      <w:r>
        <w:t>Describe the patterns you see between tree ring data and rainfall data.</w:t>
      </w:r>
    </w:p>
    <w:p w:rsidR="001C152B" w:rsidRDefault="001C152B" w:rsidP="001C152B">
      <w:pPr>
        <w:pStyle w:val="ListParagraph"/>
        <w:numPr>
          <w:ilvl w:val="0"/>
          <w:numId w:val="8"/>
        </w:numPr>
        <w:tabs>
          <w:tab w:val="left" w:pos="-720"/>
          <w:tab w:val="left" w:pos="720"/>
        </w:tabs>
        <w:suppressAutoHyphens/>
        <w:spacing w:after="80"/>
        <w:ind w:right="-86"/>
      </w:pPr>
      <w:r>
        <w:t>It can be said that tree ring data is proxy data for rainfall amounts.  Explain what proxy means in this venue.</w:t>
      </w:r>
    </w:p>
    <w:p w:rsidR="001C152B" w:rsidRDefault="001C152B" w:rsidP="001C152B">
      <w:pPr>
        <w:pStyle w:val="Heading2"/>
        <w:spacing w:before="185" w:line="274" w:lineRule="exact"/>
        <w:ind w:left="0"/>
      </w:pPr>
    </w:p>
    <w:p w:rsidR="001C152B" w:rsidRDefault="001C152B" w:rsidP="001C152B">
      <w:pPr>
        <w:pStyle w:val="Heading2"/>
        <w:spacing w:before="185" w:line="274" w:lineRule="exact"/>
        <w:ind w:left="0"/>
      </w:pPr>
      <w:r>
        <w:lastRenderedPageBreak/>
        <w:t xml:space="preserve">Materials:  Part II - Data sets from </w:t>
      </w:r>
    </w:p>
    <w:p w:rsidR="001C152B" w:rsidRPr="00F8020A" w:rsidRDefault="001C152B" w:rsidP="001C152B">
      <w:pPr>
        <w:pStyle w:val="ListParagraph"/>
        <w:numPr>
          <w:ilvl w:val="0"/>
          <w:numId w:val="6"/>
        </w:numPr>
        <w:tabs>
          <w:tab w:val="left" w:pos="-1440"/>
          <w:tab w:val="left" w:pos="-720"/>
        </w:tabs>
        <w:suppressAutoHyphens/>
        <w:rPr>
          <w:rFonts w:ascii="Arial" w:hAnsi="Arial" w:cs="Arial"/>
          <w:color w:val="000000" w:themeColor="text1"/>
          <w:sz w:val="20"/>
          <w:szCs w:val="20"/>
        </w:rPr>
      </w:pPr>
      <w:r w:rsidRPr="00F8020A">
        <w:rPr>
          <w:rFonts w:ascii="Arial" w:hAnsi="Arial" w:cs="Arial"/>
          <w:color w:val="000000" w:themeColor="text1"/>
          <w:sz w:val="20"/>
          <w:szCs w:val="20"/>
        </w:rPr>
        <w:t xml:space="preserve">Video/Images of </w:t>
      </w:r>
      <w:hyperlink r:id="rId9" w:history="1">
        <w:r w:rsidRPr="00687AE5">
          <w:rPr>
            <w:rStyle w:val="Hyperlink"/>
            <w:rFonts w:ascii="Arial" w:hAnsi="Arial" w:cs="Arial"/>
            <w:sz w:val="20"/>
            <w:szCs w:val="20"/>
          </w:rPr>
          <w:t>Artic Change</w:t>
        </w:r>
      </w:hyperlink>
      <w:r w:rsidRPr="00F8020A">
        <w:rPr>
          <w:rFonts w:ascii="Arial" w:hAnsi="Arial" w:cs="Arial"/>
          <w:color w:val="000000" w:themeColor="text1"/>
          <w:sz w:val="20"/>
          <w:szCs w:val="20"/>
        </w:rPr>
        <w:t xml:space="preserve"> and </w:t>
      </w:r>
      <w:hyperlink r:id="rId10" w:history="1">
        <w:r w:rsidRPr="00DE7C58">
          <w:rPr>
            <w:rStyle w:val="Hyperlink"/>
            <w:rFonts w:ascii="Arial" w:hAnsi="Arial" w:cs="Arial"/>
            <w:sz w:val="20"/>
            <w:szCs w:val="20"/>
          </w:rPr>
          <w:t>Sea Ice</w:t>
        </w:r>
      </w:hyperlink>
      <w:r w:rsidRPr="00F8020A">
        <w:rPr>
          <w:rFonts w:ascii="Arial" w:hAnsi="Arial" w:cs="Arial"/>
          <w:color w:val="000000" w:themeColor="text1"/>
          <w:sz w:val="20"/>
          <w:szCs w:val="20"/>
        </w:rPr>
        <w:t xml:space="preserve"> and </w:t>
      </w:r>
      <w:hyperlink r:id="rId11" w:history="1">
        <w:r w:rsidRPr="00DE7C58">
          <w:rPr>
            <w:rStyle w:val="Hyperlink"/>
            <w:rFonts w:ascii="Arial" w:hAnsi="Arial" w:cs="Arial"/>
            <w:sz w:val="20"/>
            <w:szCs w:val="20"/>
          </w:rPr>
          <w:t>Snow Cover</w:t>
        </w:r>
      </w:hyperlink>
      <w:r w:rsidR="00DE7C58">
        <w:rPr>
          <w:rFonts w:ascii="Arial" w:hAnsi="Arial" w:cs="Arial"/>
          <w:color w:val="000000" w:themeColor="text1"/>
          <w:sz w:val="20"/>
          <w:szCs w:val="20"/>
          <w:u w:val="single"/>
        </w:rPr>
        <w:t xml:space="preserve">  (All are Google access)</w:t>
      </w:r>
    </w:p>
    <w:p w:rsidR="001C152B" w:rsidRPr="00F8020A" w:rsidRDefault="0032788C" w:rsidP="001C152B">
      <w:pPr>
        <w:widowControl/>
        <w:numPr>
          <w:ilvl w:val="0"/>
          <w:numId w:val="6"/>
        </w:numPr>
        <w:tabs>
          <w:tab w:val="left" w:pos="-1440"/>
          <w:tab w:val="left" w:pos="-720"/>
        </w:tabs>
        <w:suppressAutoHyphens/>
        <w:autoSpaceDE/>
        <w:autoSpaceDN/>
        <w:rPr>
          <w:color w:val="000000" w:themeColor="text1"/>
          <w:szCs w:val="28"/>
        </w:rPr>
      </w:pPr>
      <w:hyperlink r:id="rId12" w:history="1">
        <w:r w:rsidR="001C152B" w:rsidRPr="00F8020A">
          <w:rPr>
            <w:rStyle w:val="Hyperlink"/>
            <w:color w:val="000000" w:themeColor="text1"/>
            <w:szCs w:val="28"/>
          </w:rPr>
          <w:t>Yukon River Ice Breakup – 1896-2017 (Alaska)</w:t>
        </w:r>
      </w:hyperlink>
      <w:r w:rsidR="00687AE5">
        <w:rPr>
          <w:rStyle w:val="Hyperlink"/>
          <w:color w:val="000000" w:themeColor="text1"/>
          <w:szCs w:val="28"/>
          <w:u w:val="none"/>
        </w:rPr>
        <w:t xml:space="preserve"> – </w:t>
      </w:r>
      <w:hyperlink r:id="rId13" w:history="1">
        <w:r w:rsidR="00687AE5" w:rsidRPr="00687AE5">
          <w:rPr>
            <w:rStyle w:val="Hyperlink"/>
            <w:szCs w:val="28"/>
          </w:rPr>
          <w:t>Google sheet</w:t>
        </w:r>
      </w:hyperlink>
    </w:p>
    <w:p w:rsidR="001C152B" w:rsidRPr="00F8020A" w:rsidRDefault="0032788C" w:rsidP="001C152B">
      <w:pPr>
        <w:widowControl/>
        <w:numPr>
          <w:ilvl w:val="0"/>
          <w:numId w:val="6"/>
        </w:numPr>
        <w:tabs>
          <w:tab w:val="left" w:pos="-1440"/>
          <w:tab w:val="left" w:pos="-720"/>
        </w:tabs>
        <w:suppressAutoHyphens/>
        <w:autoSpaceDE/>
        <w:autoSpaceDN/>
        <w:rPr>
          <w:color w:val="000000" w:themeColor="text1"/>
          <w:szCs w:val="28"/>
        </w:rPr>
      </w:pPr>
      <w:hyperlink r:id="rId14" w:history="1">
        <w:r w:rsidR="001C152B" w:rsidRPr="00F8020A">
          <w:rPr>
            <w:rStyle w:val="Hyperlink"/>
            <w:color w:val="000000" w:themeColor="text1"/>
            <w:szCs w:val="28"/>
          </w:rPr>
          <w:t>Mauna Loa CO</w:t>
        </w:r>
        <w:r w:rsidR="001C152B" w:rsidRPr="00F8020A">
          <w:rPr>
            <w:rStyle w:val="Hyperlink"/>
            <w:color w:val="000000" w:themeColor="text1"/>
            <w:szCs w:val="28"/>
            <w:vertAlign w:val="subscript"/>
          </w:rPr>
          <w:t>2</w:t>
        </w:r>
        <w:r w:rsidR="001C152B" w:rsidRPr="00F8020A">
          <w:rPr>
            <w:rStyle w:val="Hyperlink"/>
            <w:color w:val="000000" w:themeColor="text1"/>
            <w:szCs w:val="28"/>
          </w:rPr>
          <w:t xml:space="preserve"> concentrations – 1952-2004 (Hawaii)</w:t>
        </w:r>
      </w:hyperlink>
      <w:r w:rsidR="007A3B1C">
        <w:rPr>
          <w:rStyle w:val="Hyperlink"/>
          <w:color w:val="000000" w:themeColor="text1"/>
          <w:szCs w:val="28"/>
        </w:rPr>
        <w:t xml:space="preserve"> </w:t>
      </w:r>
      <w:r w:rsidR="00687AE5">
        <w:rPr>
          <w:rStyle w:val="Hyperlink"/>
          <w:color w:val="000000" w:themeColor="text1"/>
          <w:szCs w:val="28"/>
          <w:u w:val="none"/>
        </w:rPr>
        <w:t xml:space="preserve">– </w:t>
      </w:r>
      <w:hyperlink r:id="rId15" w:history="1">
        <w:r w:rsidR="00687AE5" w:rsidRPr="00687AE5">
          <w:rPr>
            <w:rStyle w:val="Hyperlink"/>
            <w:szCs w:val="28"/>
          </w:rPr>
          <w:t>Google sheet</w:t>
        </w:r>
      </w:hyperlink>
    </w:p>
    <w:p w:rsidR="001C152B" w:rsidRPr="00F8020A" w:rsidRDefault="0032788C" w:rsidP="001C152B">
      <w:pPr>
        <w:widowControl/>
        <w:numPr>
          <w:ilvl w:val="0"/>
          <w:numId w:val="6"/>
        </w:numPr>
        <w:tabs>
          <w:tab w:val="left" w:pos="-1440"/>
          <w:tab w:val="left" w:pos="-720"/>
        </w:tabs>
        <w:suppressAutoHyphens/>
        <w:autoSpaceDE/>
        <w:autoSpaceDN/>
        <w:rPr>
          <w:color w:val="000000" w:themeColor="text1"/>
          <w:szCs w:val="28"/>
        </w:rPr>
      </w:pPr>
      <w:hyperlink r:id="rId16" w:history="1">
        <w:r w:rsidR="001C152B" w:rsidRPr="00F8020A">
          <w:rPr>
            <w:rStyle w:val="Hyperlink"/>
            <w:color w:val="000000" w:themeColor="text1"/>
            <w:szCs w:val="28"/>
          </w:rPr>
          <w:t>Northern Tanana River Ice Break Dates (Alaska)</w:t>
        </w:r>
      </w:hyperlink>
      <w:r w:rsidR="00687AE5">
        <w:rPr>
          <w:rStyle w:val="Hyperlink"/>
          <w:color w:val="000000" w:themeColor="text1"/>
          <w:szCs w:val="28"/>
          <w:u w:val="none"/>
        </w:rPr>
        <w:t xml:space="preserve">  </w:t>
      </w:r>
      <w:r w:rsidR="00687AE5" w:rsidRPr="00F8020A">
        <w:rPr>
          <w:color w:val="000000" w:themeColor="text1"/>
          <w:szCs w:val="28"/>
        </w:rPr>
        <w:t xml:space="preserve"> </w:t>
      </w:r>
      <w:r w:rsidR="00687AE5">
        <w:rPr>
          <w:color w:val="000000" w:themeColor="text1"/>
          <w:szCs w:val="28"/>
        </w:rPr>
        <w:t xml:space="preserve">- </w:t>
      </w:r>
      <w:hyperlink r:id="rId17" w:history="1">
        <w:r w:rsidR="00687AE5" w:rsidRPr="00687AE5">
          <w:rPr>
            <w:rStyle w:val="Hyperlink"/>
            <w:szCs w:val="28"/>
          </w:rPr>
          <w:t>Google sheet</w:t>
        </w:r>
      </w:hyperlink>
    </w:p>
    <w:p w:rsidR="001C152B" w:rsidRPr="00F8020A" w:rsidRDefault="001C152B" w:rsidP="001C152B">
      <w:pPr>
        <w:widowControl/>
        <w:numPr>
          <w:ilvl w:val="0"/>
          <w:numId w:val="6"/>
        </w:numPr>
        <w:tabs>
          <w:tab w:val="left" w:pos="-1440"/>
          <w:tab w:val="left" w:pos="-720"/>
        </w:tabs>
        <w:suppressAutoHyphens/>
        <w:autoSpaceDE/>
        <w:autoSpaceDN/>
        <w:rPr>
          <w:color w:val="000000" w:themeColor="text1"/>
          <w:szCs w:val="28"/>
        </w:rPr>
      </w:pPr>
      <w:r w:rsidRPr="00F8020A">
        <w:rPr>
          <w:color w:val="000000" w:themeColor="text1"/>
          <w:szCs w:val="28"/>
        </w:rPr>
        <w:t>Artic ice Thickness – 1936-2000 (East Siberian Sea)</w:t>
      </w:r>
      <w:r w:rsidR="00687AE5" w:rsidRPr="00F8020A">
        <w:rPr>
          <w:color w:val="000000" w:themeColor="text1"/>
          <w:szCs w:val="28"/>
        </w:rPr>
        <w:t xml:space="preserve"> </w:t>
      </w:r>
      <w:r w:rsidR="00687AE5">
        <w:rPr>
          <w:color w:val="000000" w:themeColor="text1"/>
          <w:szCs w:val="28"/>
        </w:rPr>
        <w:t xml:space="preserve">– </w:t>
      </w:r>
      <w:hyperlink r:id="rId18" w:history="1">
        <w:r w:rsidR="00687AE5" w:rsidRPr="00687AE5">
          <w:rPr>
            <w:rStyle w:val="Hyperlink"/>
            <w:szCs w:val="28"/>
          </w:rPr>
          <w:t>Google Sheet</w:t>
        </w:r>
      </w:hyperlink>
    </w:p>
    <w:p w:rsidR="001C152B" w:rsidRPr="00F8020A" w:rsidRDefault="001C152B" w:rsidP="001C152B">
      <w:pPr>
        <w:widowControl/>
        <w:numPr>
          <w:ilvl w:val="0"/>
          <w:numId w:val="6"/>
        </w:numPr>
        <w:tabs>
          <w:tab w:val="left" w:pos="-1440"/>
          <w:tab w:val="left" w:pos="-720"/>
        </w:tabs>
        <w:suppressAutoHyphens/>
        <w:autoSpaceDE/>
        <w:autoSpaceDN/>
        <w:rPr>
          <w:color w:val="000000" w:themeColor="text1"/>
          <w:szCs w:val="28"/>
        </w:rPr>
      </w:pPr>
      <w:r w:rsidRPr="00F8020A">
        <w:rPr>
          <w:color w:val="000000" w:themeColor="text1"/>
          <w:szCs w:val="28"/>
        </w:rPr>
        <w:t xml:space="preserve">Monthly Mean Temperature </w:t>
      </w:r>
      <w:proofErr w:type="spellStart"/>
      <w:r w:rsidRPr="00F8020A">
        <w:rPr>
          <w:color w:val="000000" w:themeColor="text1"/>
          <w:szCs w:val="28"/>
        </w:rPr>
        <w:t>Tornedalen</w:t>
      </w:r>
      <w:proofErr w:type="spellEnd"/>
      <w:r w:rsidRPr="00F8020A">
        <w:rPr>
          <w:color w:val="000000" w:themeColor="text1"/>
          <w:szCs w:val="28"/>
        </w:rPr>
        <w:t xml:space="preserve"> – 1802-2002 (Sweden)</w:t>
      </w:r>
      <w:r w:rsidR="00687AE5">
        <w:rPr>
          <w:color w:val="000000" w:themeColor="text1"/>
          <w:szCs w:val="28"/>
        </w:rPr>
        <w:t xml:space="preserve"> </w:t>
      </w:r>
    </w:p>
    <w:p w:rsidR="001C152B" w:rsidRPr="00F8020A" w:rsidRDefault="001C152B" w:rsidP="001C152B">
      <w:pPr>
        <w:widowControl/>
        <w:numPr>
          <w:ilvl w:val="0"/>
          <w:numId w:val="6"/>
        </w:numPr>
        <w:tabs>
          <w:tab w:val="left" w:pos="-1440"/>
          <w:tab w:val="left" w:pos="-720"/>
        </w:tabs>
        <w:suppressAutoHyphens/>
        <w:autoSpaceDE/>
        <w:autoSpaceDN/>
        <w:rPr>
          <w:color w:val="000000" w:themeColor="text1"/>
          <w:szCs w:val="28"/>
        </w:rPr>
      </w:pPr>
      <w:r w:rsidRPr="00F8020A">
        <w:rPr>
          <w:color w:val="000000" w:themeColor="text1"/>
          <w:szCs w:val="28"/>
        </w:rPr>
        <w:t>Temperatures for River Tornio – 1692-2011 (Finland)</w:t>
      </w:r>
    </w:p>
    <w:p w:rsidR="001C152B" w:rsidRPr="00F8020A" w:rsidRDefault="001C152B" w:rsidP="001C152B">
      <w:pPr>
        <w:widowControl/>
        <w:numPr>
          <w:ilvl w:val="0"/>
          <w:numId w:val="6"/>
        </w:numPr>
        <w:tabs>
          <w:tab w:val="left" w:pos="-1440"/>
          <w:tab w:val="left" w:pos="-720"/>
        </w:tabs>
        <w:suppressAutoHyphens/>
        <w:autoSpaceDE/>
        <w:autoSpaceDN/>
        <w:rPr>
          <w:color w:val="000000" w:themeColor="text1"/>
          <w:szCs w:val="28"/>
        </w:rPr>
      </w:pPr>
      <w:r w:rsidRPr="00F8020A">
        <w:rPr>
          <w:color w:val="000000" w:themeColor="text1"/>
          <w:szCs w:val="28"/>
        </w:rPr>
        <w:t>Vostok Ice Core Data 414,00 years BP (before present)</w:t>
      </w:r>
    </w:p>
    <w:p w:rsidR="001C152B" w:rsidRPr="00F8020A" w:rsidRDefault="001C152B" w:rsidP="001C152B">
      <w:pPr>
        <w:widowControl/>
        <w:numPr>
          <w:ilvl w:val="1"/>
          <w:numId w:val="6"/>
        </w:numPr>
        <w:tabs>
          <w:tab w:val="left" w:pos="-1440"/>
          <w:tab w:val="left" w:pos="-720"/>
        </w:tabs>
        <w:suppressAutoHyphens/>
        <w:autoSpaceDE/>
        <w:autoSpaceDN/>
        <w:rPr>
          <w:color w:val="000000" w:themeColor="text1"/>
          <w:szCs w:val="28"/>
        </w:rPr>
      </w:pPr>
      <w:r w:rsidRPr="00F8020A">
        <w:rPr>
          <w:color w:val="000000" w:themeColor="text1"/>
          <w:szCs w:val="28"/>
        </w:rPr>
        <w:t>CO</w:t>
      </w:r>
      <w:r w:rsidRPr="00F8020A">
        <w:rPr>
          <w:color w:val="000000" w:themeColor="text1"/>
          <w:szCs w:val="28"/>
          <w:vertAlign w:val="subscript"/>
        </w:rPr>
        <w:t>2</w:t>
      </w:r>
      <w:r w:rsidRPr="00F8020A">
        <w:rPr>
          <w:color w:val="000000" w:themeColor="text1"/>
          <w:szCs w:val="28"/>
        </w:rPr>
        <w:t xml:space="preserve"> concentration (Antarctica)</w:t>
      </w:r>
      <w:r w:rsidR="007A3B1C">
        <w:rPr>
          <w:color w:val="000000" w:themeColor="text1"/>
          <w:szCs w:val="28"/>
        </w:rPr>
        <w:t xml:space="preserve"> </w:t>
      </w:r>
    </w:p>
    <w:p w:rsidR="001C152B" w:rsidRPr="00F8020A" w:rsidRDefault="001C152B" w:rsidP="001C152B">
      <w:pPr>
        <w:widowControl/>
        <w:numPr>
          <w:ilvl w:val="1"/>
          <w:numId w:val="6"/>
        </w:numPr>
        <w:tabs>
          <w:tab w:val="left" w:pos="-1440"/>
          <w:tab w:val="left" w:pos="-720"/>
        </w:tabs>
        <w:suppressAutoHyphens/>
        <w:autoSpaceDE/>
        <w:autoSpaceDN/>
        <w:rPr>
          <w:color w:val="000000" w:themeColor="text1"/>
          <w:szCs w:val="28"/>
        </w:rPr>
      </w:pPr>
      <w:r w:rsidRPr="00F8020A">
        <w:rPr>
          <w:color w:val="000000" w:themeColor="text1"/>
          <w:szCs w:val="28"/>
        </w:rPr>
        <w:t>Vostok Ice Core Data on Temperature (Antarctica)</w:t>
      </w:r>
      <w:r w:rsidR="00687AE5">
        <w:rPr>
          <w:color w:val="000000" w:themeColor="text1"/>
          <w:szCs w:val="28"/>
        </w:rPr>
        <w:t xml:space="preserve"> </w:t>
      </w:r>
    </w:p>
    <w:p w:rsidR="001C152B" w:rsidRPr="00F8020A" w:rsidRDefault="001C152B" w:rsidP="001C152B">
      <w:pPr>
        <w:widowControl/>
        <w:numPr>
          <w:ilvl w:val="0"/>
          <w:numId w:val="6"/>
        </w:numPr>
        <w:tabs>
          <w:tab w:val="left" w:pos="-1440"/>
          <w:tab w:val="left" w:pos="-720"/>
        </w:tabs>
        <w:suppressAutoHyphens/>
        <w:autoSpaceDE/>
        <w:autoSpaceDN/>
        <w:rPr>
          <w:color w:val="000000" w:themeColor="text1"/>
          <w:szCs w:val="28"/>
        </w:rPr>
      </w:pPr>
      <w:r w:rsidRPr="00F8020A">
        <w:rPr>
          <w:color w:val="000000" w:themeColor="text1"/>
          <w:szCs w:val="28"/>
        </w:rPr>
        <w:t>Multi-proxy Temperature data using Tree-ring, Ice Cores, Corals &amp; Sediments – 1000-1991</w:t>
      </w:r>
    </w:p>
    <w:p w:rsidR="001C152B" w:rsidRDefault="001C152B" w:rsidP="001C152B"/>
    <w:p w:rsidR="001C152B" w:rsidRPr="00686605" w:rsidRDefault="001C152B" w:rsidP="001C152B">
      <w:pPr>
        <w:tabs>
          <w:tab w:val="left" w:pos="-720"/>
        </w:tabs>
        <w:suppressAutoHyphens/>
        <w:jc w:val="both"/>
        <w:rPr>
          <w:b/>
          <w:u w:val="single"/>
        </w:rPr>
      </w:pPr>
      <w:r w:rsidRPr="00686605">
        <w:rPr>
          <w:b/>
        </w:rPr>
        <w:t xml:space="preserve">Investigate: </w:t>
      </w:r>
      <w:r w:rsidRPr="00686605">
        <w:rPr>
          <w:b/>
          <w:u w:val="single"/>
        </w:rPr>
        <w:t xml:space="preserve"> Part II</w:t>
      </w:r>
      <w:r>
        <w:rPr>
          <w:b/>
          <w:u w:val="single"/>
        </w:rPr>
        <w:t xml:space="preserve"> - Analyzing temperature, CO</w:t>
      </w:r>
      <w:r>
        <w:rPr>
          <w:b/>
          <w:u w:val="single"/>
          <w:vertAlign w:val="subscript"/>
        </w:rPr>
        <w:t>2</w:t>
      </w:r>
      <w:r>
        <w:rPr>
          <w:b/>
          <w:u w:val="single"/>
        </w:rPr>
        <w:t>, and global ice data</w:t>
      </w:r>
    </w:p>
    <w:p w:rsidR="001C152B" w:rsidRDefault="001C152B" w:rsidP="001C152B">
      <w:pPr>
        <w:tabs>
          <w:tab w:val="left" w:pos="-720"/>
          <w:tab w:val="left" w:pos="540"/>
        </w:tabs>
        <w:suppressAutoHyphens/>
        <w:ind w:right="-90" w:firstLine="270"/>
      </w:pPr>
      <w:r>
        <w:tab/>
        <w:t xml:space="preserve">You will be working with one other person and will be given a data set by your instructor.  This data set has been collected by scientists. Your data is provided in </w:t>
      </w:r>
      <w:r>
        <w:rPr>
          <w:i/>
        </w:rPr>
        <w:t xml:space="preserve">Google sheets </w:t>
      </w:r>
      <w:r>
        <w:t xml:space="preserve">format, which can be exported as a </w:t>
      </w:r>
      <w:r>
        <w:rPr>
          <w:i/>
        </w:rPr>
        <w:t>Microsoft Excel</w:t>
      </w:r>
      <w:r>
        <w:t xml:space="preserve">. Your job is to analyze your data to look for patterns and make conclusions based on that analysis. Look over your data and look for obvious patterns.  One good way to find patterns is through graphing. Once you have made your initial graph of your data you will need to meet with the other person(s) who are also looking at the same data set. During this meeting you need to share how you have analyzed and graphed your data and your preliminary conclusions with the other person(s) and they will share their information with you. Each individual needs to provide supportive criticisms and analysis of the other.  Once you have met you must mutually agree on an analysis graphic of the data as a group decide on your analysis and conclusions that your will present to the class. Your group (all those individuals working on the same data set) will be making a presentation to the entire class where you will present your data so conclusions you explain are supported by your data. The following summary question, may help you will your presentation. Follow the rubric for your group presentation. </w:t>
      </w:r>
    </w:p>
    <w:p w:rsidR="001C152B" w:rsidRPr="00B1341A" w:rsidRDefault="001C152B" w:rsidP="001C152B">
      <w:pPr>
        <w:tabs>
          <w:tab w:val="left" w:pos="-720"/>
          <w:tab w:val="left" w:pos="720"/>
        </w:tabs>
        <w:suppressAutoHyphens/>
        <w:ind w:left="720" w:right="-90" w:hanging="450"/>
        <w:rPr>
          <w:sz w:val="10"/>
          <w:szCs w:val="10"/>
        </w:rPr>
      </w:pPr>
    </w:p>
    <w:p w:rsidR="001C152B" w:rsidRPr="00A04F37" w:rsidRDefault="001C152B" w:rsidP="001C152B">
      <w:pPr>
        <w:tabs>
          <w:tab w:val="left" w:pos="-720"/>
          <w:tab w:val="left" w:pos="720"/>
        </w:tabs>
        <w:suppressAutoHyphens/>
        <w:ind w:left="720" w:right="-90" w:hanging="720"/>
        <w:rPr>
          <w:u w:val="single"/>
        </w:rPr>
      </w:pPr>
      <w:r>
        <w:rPr>
          <w:u w:val="single"/>
        </w:rPr>
        <w:t>Summing Up – Part II:</w:t>
      </w:r>
    </w:p>
    <w:p w:rsidR="001C152B" w:rsidRDefault="001C152B" w:rsidP="001C152B">
      <w:pPr>
        <w:tabs>
          <w:tab w:val="left" w:pos="-720"/>
          <w:tab w:val="left" w:pos="720"/>
        </w:tabs>
        <w:suppressAutoHyphens/>
        <w:spacing w:after="80"/>
        <w:ind w:left="720" w:right="-86" w:hanging="446"/>
      </w:pPr>
      <w:r>
        <w:t>1.</w:t>
      </w:r>
      <w:r>
        <w:tab/>
        <w:t>Provide a graph of your data set.  Make sure your graph is complete.</w:t>
      </w:r>
    </w:p>
    <w:p w:rsidR="001C152B" w:rsidRDefault="001C152B" w:rsidP="001C152B">
      <w:pPr>
        <w:tabs>
          <w:tab w:val="left" w:pos="-720"/>
          <w:tab w:val="left" w:pos="720"/>
        </w:tabs>
        <w:suppressAutoHyphens/>
        <w:spacing w:after="80"/>
        <w:ind w:left="720" w:right="-86" w:hanging="446"/>
      </w:pPr>
      <w:r>
        <w:t xml:space="preserve">2. </w:t>
      </w:r>
      <w:r>
        <w:tab/>
        <w:t>Analyze your data set from a different perspective and graph it from this new perspective.</w:t>
      </w:r>
    </w:p>
    <w:p w:rsidR="001C152B" w:rsidRPr="00C93386" w:rsidRDefault="001C152B" w:rsidP="001C152B">
      <w:pPr>
        <w:tabs>
          <w:tab w:val="left" w:pos="-720"/>
          <w:tab w:val="left" w:pos="720"/>
        </w:tabs>
        <w:suppressAutoHyphens/>
        <w:spacing w:after="80"/>
        <w:ind w:left="720" w:right="-86" w:hanging="446"/>
      </w:pPr>
      <w:r>
        <w:t>3.</w:t>
      </w:r>
      <w:r>
        <w:tab/>
      </w:r>
      <w:r w:rsidRPr="00C93386">
        <w:t xml:space="preserve">Write a written analysis that provides specific </w:t>
      </w:r>
      <w:r>
        <w:t xml:space="preserve">interpretation of </w:t>
      </w:r>
      <w:r w:rsidRPr="00C93386">
        <w:t xml:space="preserve">the data and references specific data points.  Explain what might be happening in the environment to “cause” these changes in your data.  </w:t>
      </w:r>
    </w:p>
    <w:p w:rsidR="001C152B" w:rsidRPr="009616FF" w:rsidRDefault="001C152B" w:rsidP="001C152B">
      <w:pPr>
        <w:tabs>
          <w:tab w:val="left" w:pos="-720"/>
          <w:tab w:val="left" w:pos="720"/>
        </w:tabs>
        <w:suppressAutoHyphens/>
        <w:spacing w:after="80"/>
        <w:ind w:left="720" w:right="-86" w:hanging="446"/>
        <w:rPr>
          <w:color w:val="FF0000"/>
        </w:rPr>
      </w:pPr>
      <w:r w:rsidRPr="00C93386">
        <w:t>4.</w:t>
      </w:r>
      <w:r w:rsidRPr="00C93386">
        <w:tab/>
        <w:t>Predict what you think will happen to your data if it were collected for another 100 years.</w:t>
      </w:r>
      <w:r>
        <w:t xml:space="preserve"> </w:t>
      </w:r>
    </w:p>
    <w:p w:rsidR="001C152B" w:rsidRPr="00C93386" w:rsidRDefault="001C152B" w:rsidP="001C152B">
      <w:pPr>
        <w:tabs>
          <w:tab w:val="left" w:pos="-720"/>
          <w:tab w:val="left" w:pos="720"/>
        </w:tabs>
        <w:suppressAutoHyphens/>
        <w:spacing w:after="80"/>
        <w:ind w:left="720" w:right="-86" w:hanging="446"/>
      </w:pPr>
      <w:r w:rsidRPr="00C93386">
        <w:t>5.</w:t>
      </w:r>
      <w:r w:rsidRPr="00C93386">
        <w:tab/>
        <w:t xml:space="preserve">After the class discussion of all the data sets write a short synopsis of the summary of each data set. </w:t>
      </w:r>
    </w:p>
    <w:p w:rsidR="001C152B" w:rsidRDefault="001C152B" w:rsidP="001C152B">
      <w:pPr>
        <w:tabs>
          <w:tab w:val="left" w:pos="-720"/>
          <w:tab w:val="left" w:pos="720"/>
        </w:tabs>
        <w:suppressAutoHyphens/>
        <w:spacing w:after="80"/>
        <w:ind w:left="720" w:right="-86" w:hanging="446"/>
      </w:pPr>
      <w:r w:rsidRPr="00C93386">
        <w:t>6.</w:t>
      </w:r>
      <w:r w:rsidRPr="00C93386">
        <w:tab/>
        <w:t>If your data cont</w:t>
      </w:r>
      <w:r>
        <w:t>inues to change as it has</w:t>
      </w:r>
      <w:r w:rsidRPr="00C93386">
        <w:t xml:space="preserve"> in the past</w:t>
      </w:r>
      <w:r>
        <w:t>,</w:t>
      </w:r>
      <w:r w:rsidRPr="00C93386">
        <w:t xml:space="preserve"> </w:t>
      </w:r>
      <w:r>
        <w:t>propose</w:t>
      </w:r>
      <w:r w:rsidRPr="00C93386">
        <w:t xml:space="preserve"> three </w:t>
      </w:r>
      <w:r>
        <w:t xml:space="preserve">logical </w:t>
      </w:r>
      <w:r w:rsidRPr="00C93386">
        <w:t>environmental consequences of this change.</w:t>
      </w:r>
    </w:p>
    <w:p w:rsidR="001C152B" w:rsidRDefault="001C152B" w:rsidP="001C152B">
      <w:pPr>
        <w:tabs>
          <w:tab w:val="left" w:pos="-720"/>
          <w:tab w:val="left" w:pos="720"/>
        </w:tabs>
        <w:suppressAutoHyphens/>
        <w:spacing w:after="80"/>
        <w:ind w:left="720" w:right="-86" w:hanging="446"/>
        <w:sectPr w:rsidR="001C152B" w:rsidSect="00210C3F">
          <w:footerReference w:type="even" r:id="rId19"/>
          <w:footerReference w:type="default" r:id="rId20"/>
          <w:footnotePr>
            <w:pos w:val="beneathText"/>
          </w:footnotePr>
          <w:pgSz w:w="12240" w:h="15840"/>
          <w:pgMar w:top="1440" w:right="1080" w:bottom="1440" w:left="1080" w:header="720" w:footer="720" w:gutter="0"/>
          <w:cols w:space="720"/>
          <w:docGrid w:linePitch="360"/>
        </w:sectPr>
      </w:pPr>
    </w:p>
    <w:p w:rsidR="001C152B" w:rsidRDefault="001C152B" w:rsidP="001C152B">
      <w:pPr>
        <w:tabs>
          <w:tab w:val="left" w:pos="-720"/>
          <w:tab w:val="left" w:pos="720"/>
        </w:tabs>
        <w:suppressAutoHyphens/>
        <w:spacing w:after="80"/>
        <w:ind w:left="720" w:right="-86" w:hanging="44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1800"/>
        <w:gridCol w:w="1800"/>
        <w:gridCol w:w="1890"/>
        <w:gridCol w:w="2335"/>
      </w:tblGrid>
      <w:tr w:rsidR="001C152B" w:rsidTr="006D3EEE">
        <w:trPr>
          <w:trHeight w:val="313"/>
        </w:trPr>
        <w:tc>
          <w:tcPr>
            <w:tcW w:w="9350" w:type="dxa"/>
            <w:gridSpan w:val="5"/>
            <w:shd w:val="pct25" w:color="auto" w:fill="auto"/>
          </w:tcPr>
          <w:p w:rsidR="001C152B" w:rsidRDefault="001C152B" w:rsidP="006D3EEE">
            <w:pPr>
              <w:jc w:val="center"/>
              <w:rPr>
                <w:b/>
                <w:sz w:val="28"/>
              </w:rPr>
            </w:pPr>
            <w:r>
              <w:rPr>
                <w:b/>
                <w:sz w:val="28"/>
              </w:rPr>
              <w:t>Group Presentation Rubric:  Scientific Data Evidence &amp; Claim</w:t>
            </w:r>
          </w:p>
        </w:tc>
      </w:tr>
      <w:tr w:rsidR="001C152B" w:rsidTr="006D3EEE">
        <w:trPr>
          <w:trHeight w:val="313"/>
        </w:trPr>
        <w:tc>
          <w:tcPr>
            <w:tcW w:w="1525" w:type="dxa"/>
            <w:shd w:val="pct15" w:color="auto" w:fill="auto"/>
          </w:tcPr>
          <w:p w:rsidR="001C152B" w:rsidRDefault="001C152B" w:rsidP="006D3EEE">
            <w:pPr>
              <w:rPr>
                <w:sz w:val="28"/>
              </w:rPr>
            </w:pPr>
            <w:r>
              <w:rPr>
                <w:sz w:val="28"/>
              </w:rPr>
              <w:t>Question #</w:t>
            </w:r>
          </w:p>
        </w:tc>
        <w:tc>
          <w:tcPr>
            <w:tcW w:w="1800" w:type="dxa"/>
            <w:shd w:val="pct15" w:color="auto" w:fill="auto"/>
          </w:tcPr>
          <w:p w:rsidR="001C152B" w:rsidRDefault="001C152B" w:rsidP="006D3EEE">
            <w:pPr>
              <w:jc w:val="center"/>
              <w:rPr>
                <w:sz w:val="28"/>
              </w:rPr>
            </w:pPr>
            <w:r>
              <w:rPr>
                <w:sz w:val="28"/>
              </w:rPr>
              <w:t>Score = 1</w:t>
            </w:r>
          </w:p>
        </w:tc>
        <w:tc>
          <w:tcPr>
            <w:tcW w:w="1800" w:type="dxa"/>
            <w:shd w:val="pct15" w:color="auto" w:fill="auto"/>
          </w:tcPr>
          <w:p w:rsidR="001C152B" w:rsidRDefault="001C152B" w:rsidP="006D3EEE">
            <w:pPr>
              <w:jc w:val="center"/>
              <w:rPr>
                <w:sz w:val="28"/>
              </w:rPr>
            </w:pPr>
            <w:r>
              <w:rPr>
                <w:sz w:val="28"/>
              </w:rPr>
              <w:t>Score = 2</w:t>
            </w:r>
          </w:p>
        </w:tc>
        <w:tc>
          <w:tcPr>
            <w:tcW w:w="1890" w:type="dxa"/>
            <w:shd w:val="pct15" w:color="auto" w:fill="auto"/>
          </w:tcPr>
          <w:p w:rsidR="001C152B" w:rsidRDefault="001C152B" w:rsidP="006D3EEE">
            <w:pPr>
              <w:jc w:val="center"/>
              <w:rPr>
                <w:sz w:val="28"/>
              </w:rPr>
            </w:pPr>
            <w:r>
              <w:rPr>
                <w:sz w:val="28"/>
              </w:rPr>
              <w:t>Score = 3</w:t>
            </w:r>
          </w:p>
        </w:tc>
        <w:tc>
          <w:tcPr>
            <w:tcW w:w="2335" w:type="dxa"/>
            <w:shd w:val="pct15" w:color="auto" w:fill="auto"/>
          </w:tcPr>
          <w:p w:rsidR="001C152B" w:rsidRDefault="001C152B" w:rsidP="006D3EEE">
            <w:pPr>
              <w:jc w:val="center"/>
              <w:rPr>
                <w:sz w:val="28"/>
              </w:rPr>
            </w:pPr>
            <w:r>
              <w:rPr>
                <w:sz w:val="28"/>
              </w:rPr>
              <w:t>Score = 4</w:t>
            </w:r>
          </w:p>
        </w:tc>
      </w:tr>
      <w:tr w:rsidR="001C152B" w:rsidRPr="00216210" w:rsidTr="006D3EEE">
        <w:trPr>
          <w:trHeight w:val="1196"/>
        </w:trPr>
        <w:tc>
          <w:tcPr>
            <w:tcW w:w="1525" w:type="dxa"/>
          </w:tcPr>
          <w:p w:rsidR="001C152B" w:rsidRDefault="001C152B" w:rsidP="006D3EEE">
            <w:pPr>
              <w:jc w:val="center"/>
            </w:pPr>
            <w:r>
              <w:t>Introduction</w:t>
            </w:r>
          </w:p>
        </w:tc>
        <w:tc>
          <w:tcPr>
            <w:tcW w:w="1800" w:type="dxa"/>
          </w:tcPr>
          <w:p w:rsidR="001C152B" w:rsidRDefault="001C152B" w:rsidP="006D3EEE">
            <w:pPr>
              <w:rPr>
                <w:sz w:val="16"/>
              </w:rPr>
            </w:pPr>
            <w:r>
              <w:rPr>
                <w:sz w:val="16"/>
              </w:rPr>
              <w:t>• The introduction is incomplete in that two or more of the following are missing:</w:t>
            </w:r>
          </w:p>
          <w:p w:rsidR="001C152B" w:rsidRDefault="001C152B" w:rsidP="006D3EEE">
            <w:pPr>
              <w:rPr>
                <w:sz w:val="16"/>
              </w:rPr>
            </w:pPr>
            <w:r>
              <w:rPr>
                <w:sz w:val="16"/>
              </w:rPr>
              <w:t>•what data was analyzed</w:t>
            </w:r>
          </w:p>
          <w:p w:rsidR="001C152B" w:rsidRDefault="001C152B" w:rsidP="006D3EEE">
            <w:pPr>
              <w:rPr>
                <w:sz w:val="16"/>
              </w:rPr>
            </w:pPr>
            <w:r>
              <w:rPr>
                <w:sz w:val="16"/>
              </w:rPr>
              <w:t>•members of group introduced</w:t>
            </w:r>
          </w:p>
          <w:p w:rsidR="001C152B" w:rsidRDefault="001C152B" w:rsidP="006D3EEE">
            <w:pPr>
              <w:rPr>
                <w:sz w:val="16"/>
              </w:rPr>
            </w:pPr>
            <w:r>
              <w:rPr>
                <w:sz w:val="16"/>
              </w:rPr>
              <w:t>•short oral preview of content of presentation</w:t>
            </w:r>
          </w:p>
        </w:tc>
        <w:tc>
          <w:tcPr>
            <w:tcW w:w="1800" w:type="dxa"/>
          </w:tcPr>
          <w:p w:rsidR="001C152B" w:rsidRDefault="001C152B" w:rsidP="006D3EEE">
            <w:pPr>
              <w:rPr>
                <w:sz w:val="16"/>
              </w:rPr>
            </w:pPr>
            <w:r>
              <w:rPr>
                <w:sz w:val="16"/>
              </w:rPr>
              <w:t xml:space="preserve">• The introduction mentions </w:t>
            </w:r>
          </w:p>
          <w:p w:rsidR="001C152B" w:rsidRDefault="001C152B" w:rsidP="006D3EEE">
            <w:pPr>
              <w:rPr>
                <w:sz w:val="16"/>
              </w:rPr>
            </w:pPr>
            <w:r>
              <w:rPr>
                <w:sz w:val="16"/>
              </w:rPr>
              <w:t>•what data was analyzed</w:t>
            </w:r>
          </w:p>
          <w:p w:rsidR="001C152B" w:rsidRPr="00216210" w:rsidRDefault="001C152B" w:rsidP="006D3EEE">
            <w:pPr>
              <w:rPr>
                <w:sz w:val="16"/>
              </w:rPr>
            </w:pPr>
            <w:r>
              <w:rPr>
                <w:sz w:val="16"/>
              </w:rPr>
              <w:t>•the members of the group</w:t>
            </w:r>
          </w:p>
          <w:p w:rsidR="001C152B" w:rsidRDefault="001C152B" w:rsidP="006D3EEE">
            <w:pPr>
              <w:rPr>
                <w:sz w:val="16"/>
              </w:rPr>
            </w:pPr>
            <w:r w:rsidRPr="00216210">
              <w:rPr>
                <w:sz w:val="16"/>
              </w:rPr>
              <w:t>•</w:t>
            </w:r>
            <w:r>
              <w:rPr>
                <w:sz w:val="16"/>
              </w:rPr>
              <w:t>a short preview of the content of the presentation but introduction</w:t>
            </w:r>
          </w:p>
          <w:p w:rsidR="001C152B" w:rsidRDefault="001C152B" w:rsidP="006D3EEE">
            <w:pPr>
              <w:rPr>
                <w:sz w:val="16"/>
              </w:rPr>
            </w:pPr>
            <w:r>
              <w:rPr>
                <w:sz w:val="16"/>
              </w:rPr>
              <w:t xml:space="preserve">-lack detail </w:t>
            </w:r>
          </w:p>
          <w:p w:rsidR="001C152B" w:rsidRDefault="001C152B" w:rsidP="006D3EEE">
            <w:pPr>
              <w:rPr>
                <w:sz w:val="16"/>
              </w:rPr>
            </w:pPr>
            <w:r>
              <w:rPr>
                <w:sz w:val="16"/>
              </w:rPr>
              <w:t>-lack participation by all members of the group</w:t>
            </w:r>
          </w:p>
        </w:tc>
        <w:tc>
          <w:tcPr>
            <w:tcW w:w="1890" w:type="dxa"/>
          </w:tcPr>
          <w:p w:rsidR="001C152B" w:rsidRDefault="001C152B" w:rsidP="006D3EEE">
            <w:pPr>
              <w:rPr>
                <w:sz w:val="16"/>
              </w:rPr>
            </w:pPr>
            <w:r>
              <w:rPr>
                <w:sz w:val="16"/>
              </w:rPr>
              <w:t xml:space="preserve">• The introduction mentions </w:t>
            </w:r>
          </w:p>
          <w:p w:rsidR="001C152B" w:rsidRDefault="001C152B" w:rsidP="006D3EEE">
            <w:pPr>
              <w:rPr>
                <w:sz w:val="16"/>
              </w:rPr>
            </w:pPr>
            <w:r>
              <w:rPr>
                <w:sz w:val="16"/>
              </w:rPr>
              <w:t>•what data was analyzed</w:t>
            </w:r>
          </w:p>
          <w:p w:rsidR="001C152B" w:rsidRPr="00216210" w:rsidRDefault="001C152B" w:rsidP="006D3EEE">
            <w:pPr>
              <w:rPr>
                <w:sz w:val="16"/>
              </w:rPr>
            </w:pPr>
            <w:r>
              <w:rPr>
                <w:sz w:val="16"/>
              </w:rPr>
              <w:t>•the members of the group</w:t>
            </w:r>
          </w:p>
          <w:p w:rsidR="001C152B" w:rsidRPr="00632005" w:rsidRDefault="001C152B" w:rsidP="006D3EEE">
            <w:pPr>
              <w:rPr>
                <w:sz w:val="16"/>
              </w:rPr>
            </w:pPr>
            <w:r w:rsidRPr="00216210">
              <w:rPr>
                <w:sz w:val="16"/>
              </w:rPr>
              <w:t>•</w:t>
            </w:r>
            <w:r>
              <w:rPr>
                <w:sz w:val="16"/>
              </w:rPr>
              <w:t>a short preview of the content of the presentation provides detail and incorporates all members of the group in the introduction</w:t>
            </w:r>
          </w:p>
        </w:tc>
        <w:tc>
          <w:tcPr>
            <w:tcW w:w="2335" w:type="dxa"/>
          </w:tcPr>
          <w:p w:rsidR="001C152B" w:rsidRDefault="001C152B" w:rsidP="006D3EEE">
            <w:pPr>
              <w:rPr>
                <w:sz w:val="16"/>
              </w:rPr>
            </w:pPr>
            <w:r>
              <w:rPr>
                <w:sz w:val="16"/>
              </w:rPr>
              <w:t>• The introduction is dynamic and draws the audience into the presentation topic by presenting what data was analyzed where it came from and how it was collected and introducing all the members of the group, incorporating many in this introduction.</w:t>
            </w:r>
          </w:p>
          <w:p w:rsidR="001C152B" w:rsidRPr="00A92816" w:rsidRDefault="001C152B" w:rsidP="006D3EEE">
            <w:pPr>
              <w:pStyle w:val="Heading2"/>
              <w:ind w:left="0"/>
              <w:rPr>
                <w:b w:val="0"/>
              </w:rPr>
            </w:pPr>
          </w:p>
        </w:tc>
      </w:tr>
      <w:tr w:rsidR="001C152B" w:rsidTr="006D3EEE">
        <w:trPr>
          <w:trHeight w:val="2591"/>
        </w:trPr>
        <w:tc>
          <w:tcPr>
            <w:tcW w:w="1525" w:type="dxa"/>
          </w:tcPr>
          <w:p w:rsidR="001C152B" w:rsidRDefault="001C152B" w:rsidP="006D3EEE">
            <w:pPr>
              <w:jc w:val="center"/>
            </w:pPr>
            <w:r>
              <w:t xml:space="preserve">Visuals  </w:t>
            </w:r>
          </w:p>
        </w:tc>
        <w:tc>
          <w:tcPr>
            <w:tcW w:w="1800" w:type="dxa"/>
          </w:tcPr>
          <w:p w:rsidR="001C152B" w:rsidRDefault="001C152B" w:rsidP="006D3EEE">
            <w:pPr>
              <w:rPr>
                <w:sz w:val="16"/>
              </w:rPr>
            </w:pPr>
            <w:r>
              <w:rPr>
                <w:sz w:val="16"/>
              </w:rPr>
              <w:t>Data analyzed is presented visually but the visual presentation may not:</w:t>
            </w:r>
          </w:p>
          <w:p w:rsidR="001C152B" w:rsidRDefault="001C152B" w:rsidP="006D3EEE">
            <w:pPr>
              <w:rPr>
                <w:sz w:val="16"/>
              </w:rPr>
            </w:pPr>
            <w:r>
              <w:rPr>
                <w:sz w:val="16"/>
              </w:rPr>
              <w:t xml:space="preserve">•provide clarity </w:t>
            </w:r>
          </w:p>
          <w:p w:rsidR="001C152B" w:rsidRDefault="001C152B" w:rsidP="006D3EEE">
            <w:pPr>
              <w:rPr>
                <w:sz w:val="16"/>
              </w:rPr>
            </w:pPr>
            <w:r>
              <w:rPr>
                <w:sz w:val="16"/>
              </w:rPr>
              <w:t>•be big enough to see clearly</w:t>
            </w:r>
          </w:p>
          <w:p w:rsidR="001C152B" w:rsidRDefault="001C152B" w:rsidP="006D3EEE">
            <w:pPr>
              <w:rPr>
                <w:sz w:val="16"/>
              </w:rPr>
            </w:pPr>
            <w:r>
              <w:rPr>
                <w:sz w:val="16"/>
              </w:rPr>
              <w:t>•include proper titles, labels and units or these may not be bold enough to be seen.</w:t>
            </w:r>
          </w:p>
          <w:p w:rsidR="001C152B" w:rsidRDefault="001C152B" w:rsidP="006D3EEE">
            <w:pPr>
              <w:rPr>
                <w:sz w:val="16"/>
              </w:rPr>
            </w:pPr>
            <w:r>
              <w:rPr>
                <w:sz w:val="16"/>
              </w:rPr>
              <w:t xml:space="preserve">•be used in the presentation </w:t>
            </w:r>
          </w:p>
          <w:p w:rsidR="001C152B" w:rsidRDefault="001C152B" w:rsidP="006D3EEE">
            <w:pPr>
              <w:rPr>
                <w:sz w:val="16"/>
              </w:rPr>
            </w:pPr>
          </w:p>
        </w:tc>
        <w:tc>
          <w:tcPr>
            <w:tcW w:w="1800" w:type="dxa"/>
          </w:tcPr>
          <w:p w:rsidR="001C152B" w:rsidRDefault="001C152B" w:rsidP="006D3EEE">
            <w:pPr>
              <w:rPr>
                <w:sz w:val="16"/>
              </w:rPr>
            </w:pPr>
            <w:r>
              <w:rPr>
                <w:sz w:val="16"/>
              </w:rPr>
              <w:t xml:space="preserve"> Data analyzed is presented visually and used in the presentation but the visual presentation may not do one of the following:</w:t>
            </w:r>
          </w:p>
          <w:p w:rsidR="001C152B" w:rsidRDefault="001C152B" w:rsidP="006D3EEE">
            <w:pPr>
              <w:rPr>
                <w:sz w:val="16"/>
              </w:rPr>
            </w:pPr>
            <w:r>
              <w:rPr>
                <w:sz w:val="16"/>
              </w:rPr>
              <w:t xml:space="preserve">•provide clarity </w:t>
            </w:r>
          </w:p>
          <w:p w:rsidR="001C152B" w:rsidRDefault="001C152B" w:rsidP="006D3EEE">
            <w:pPr>
              <w:rPr>
                <w:sz w:val="16"/>
              </w:rPr>
            </w:pPr>
            <w:r>
              <w:rPr>
                <w:sz w:val="16"/>
              </w:rPr>
              <w:t>•be big enough to see clearly</w:t>
            </w:r>
          </w:p>
          <w:p w:rsidR="001C152B" w:rsidRDefault="001C152B" w:rsidP="006D3EEE">
            <w:pPr>
              <w:rPr>
                <w:sz w:val="16"/>
              </w:rPr>
            </w:pPr>
            <w:r>
              <w:rPr>
                <w:sz w:val="16"/>
              </w:rPr>
              <w:t>•include proper titles, labels and units or these may not be bold enough to be seen.</w:t>
            </w:r>
          </w:p>
        </w:tc>
        <w:tc>
          <w:tcPr>
            <w:tcW w:w="1890" w:type="dxa"/>
          </w:tcPr>
          <w:p w:rsidR="001C152B" w:rsidRPr="00632005" w:rsidRDefault="001C152B" w:rsidP="006D3EEE">
            <w:pPr>
              <w:rPr>
                <w:sz w:val="16"/>
              </w:rPr>
            </w:pPr>
            <w:r>
              <w:rPr>
                <w:sz w:val="16"/>
              </w:rPr>
              <w:t xml:space="preserve">Data visuals are provided and used in the presentation.  They are used to support the claim made by the group, but integration of the visual is not as rich or detailed. </w:t>
            </w:r>
          </w:p>
        </w:tc>
        <w:tc>
          <w:tcPr>
            <w:tcW w:w="2335" w:type="dxa"/>
          </w:tcPr>
          <w:p w:rsidR="001C152B" w:rsidRPr="00BE3C63" w:rsidRDefault="001C152B" w:rsidP="006D3EEE">
            <w:pPr>
              <w:rPr>
                <w:sz w:val="16"/>
              </w:rPr>
            </w:pPr>
            <w:r>
              <w:rPr>
                <w:sz w:val="16"/>
              </w:rPr>
              <w:t xml:space="preserve">Data is shown in a dynamic, visually appealing manner.  The visuals are used to focus the audience on the important points the group makes on what they learned and support the group’s claim. </w:t>
            </w:r>
          </w:p>
        </w:tc>
      </w:tr>
      <w:tr w:rsidR="001C152B" w:rsidTr="006D3EEE">
        <w:trPr>
          <w:trHeight w:val="1619"/>
        </w:trPr>
        <w:tc>
          <w:tcPr>
            <w:tcW w:w="1525" w:type="dxa"/>
          </w:tcPr>
          <w:p w:rsidR="001C152B" w:rsidRDefault="001C152B" w:rsidP="006D3EEE">
            <w:pPr>
              <w:jc w:val="center"/>
            </w:pPr>
            <w:r>
              <w:t>Content</w:t>
            </w:r>
          </w:p>
          <w:p w:rsidR="001C152B" w:rsidRDefault="001C152B" w:rsidP="006D3EEE">
            <w:pPr>
              <w:jc w:val="center"/>
            </w:pPr>
            <w:r>
              <w:t>Organization</w:t>
            </w:r>
          </w:p>
        </w:tc>
        <w:tc>
          <w:tcPr>
            <w:tcW w:w="1800" w:type="dxa"/>
          </w:tcPr>
          <w:p w:rsidR="001C152B" w:rsidRDefault="001C152B" w:rsidP="006D3EEE">
            <w:pPr>
              <w:rPr>
                <w:sz w:val="16"/>
              </w:rPr>
            </w:pPr>
            <w:r>
              <w:rPr>
                <w:sz w:val="16"/>
              </w:rPr>
              <w:t xml:space="preserve">The group as a whole does not </w:t>
            </w:r>
          </w:p>
          <w:p w:rsidR="001C152B" w:rsidRDefault="001C152B" w:rsidP="006D3EEE">
            <w:pPr>
              <w:rPr>
                <w:sz w:val="16"/>
              </w:rPr>
            </w:pPr>
            <w:r>
              <w:rPr>
                <w:sz w:val="16"/>
              </w:rPr>
              <w:t xml:space="preserve">•have a grasp of the information and cannot answer questions about the data or their conclusions. </w:t>
            </w:r>
          </w:p>
          <w:p w:rsidR="001C152B" w:rsidRDefault="001C152B" w:rsidP="006D3EEE">
            <w:pPr>
              <w:rPr>
                <w:sz w:val="16"/>
              </w:rPr>
            </w:pPr>
            <w:r>
              <w:rPr>
                <w:sz w:val="16"/>
              </w:rPr>
              <w:t>•clearly define their claims &amp; evidence</w:t>
            </w:r>
          </w:p>
          <w:p w:rsidR="001C152B" w:rsidRDefault="001C152B" w:rsidP="006D3EEE">
            <w:pPr>
              <w:rPr>
                <w:sz w:val="16"/>
              </w:rPr>
            </w:pPr>
            <w:r>
              <w:rPr>
                <w:sz w:val="16"/>
              </w:rPr>
              <w:t>•provides weak or little support of the claim</w:t>
            </w:r>
          </w:p>
          <w:p w:rsidR="001C152B" w:rsidRDefault="001C152B" w:rsidP="006D3EEE">
            <w:pPr>
              <w:rPr>
                <w:sz w:val="16"/>
              </w:rPr>
            </w:pPr>
          </w:p>
        </w:tc>
        <w:tc>
          <w:tcPr>
            <w:tcW w:w="1800" w:type="dxa"/>
          </w:tcPr>
          <w:p w:rsidR="001C152B" w:rsidRDefault="001C152B" w:rsidP="006D3EEE">
            <w:pPr>
              <w:rPr>
                <w:sz w:val="16"/>
              </w:rPr>
            </w:pPr>
            <w:r>
              <w:rPr>
                <w:sz w:val="16"/>
              </w:rPr>
              <w:t xml:space="preserve">The group as a whole </w:t>
            </w:r>
          </w:p>
          <w:p w:rsidR="001C152B" w:rsidRDefault="001C152B" w:rsidP="006D3EEE">
            <w:pPr>
              <w:rPr>
                <w:sz w:val="16"/>
              </w:rPr>
            </w:pPr>
            <w:r>
              <w:rPr>
                <w:sz w:val="16"/>
              </w:rPr>
              <w:t>• is uncomfortable with the data/conclusions and cannot answer questions concerning these</w:t>
            </w:r>
          </w:p>
          <w:p w:rsidR="001C152B" w:rsidRDefault="001C152B" w:rsidP="006D3EEE">
            <w:pPr>
              <w:rPr>
                <w:sz w:val="16"/>
              </w:rPr>
            </w:pPr>
            <w:r>
              <w:rPr>
                <w:sz w:val="16"/>
              </w:rPr>
              <w:t xml:space="preserve">•attempts to explain the data and the claim but do not provide adequate explanation of how the data supports the claim. </w:t>
            </w:r>
          </w:p>
        </w:tc>
        <w:tc>
          <w:tcPr>
            <w:tcW w:w="1890" w:type="dxa"/>
          </w:tcPr>
          <w:p w:rsidR="001C152B" w:rsidRDefault="001C152B" w:rsidP="006D3EEE">
            <w:pPr>
              <w:rPr>
                <w:sz w:val="16"/>
              </w:rPr>
            </w:pPr>
            <w:r>
              <w:rPr>
                <w:sz w:val="16"/>
              </w:rPr>
              <w:t xml:space="preserve">Every member of the group </w:t>
            </w:r>
          </w:p>
          <w:p w:rsidR="001C152B" w:rsidRDefault="001C152B" w:rsidP="006D3EEE">
            <w:pPr>
              <w:rPr>
                <w:sz w:val="16"/>
              </w:rPr>
            </w:pPr>
            <w:r>
              <w:rPr>
                <w:sz w:val="16"/>
              </w:rPr>
              <w:t>• has a grasp of the data evidence and the claim.</w:t>
            </w:r>
          </w:p>
          <w:p w:rsidR="001C152B" w:rsidRDefault="001C152B" w:rsidP="006D3EEE">
            <w:pPr>
              <w:rPr>
                <w:sz w:val="16"/>
              </w:rPr>
            </w:pPr>
            <w:r>
              <w:rPr>
                <w:sz w:val="16"/>
              </w:rPr>
              <w:t xml:space="preserve">•is involved in the presentation </w:t>
            </w:r>
          </w:p>
          <w:p w:rsidR="001C152B" w:rsidRDefault="001C152B" w:rsidP="006D3EEE">
            <w:pPr>
              <w:rPr>
                <w:sz w:val="16"/>
              </w:rPr>
            </w:pPr>
            <w:r>
              <w:rPr>
                <w:sz w:val="16"/>
              </w:rPr>
              <w:t>• is able to answer questions concerning the data and the claim</w:t>
            </w:r>
          </w:p>
          <w:p w:rsidR="001C152B" w:rsidRPr="00632005" w:rsidRDefault="001C152B" w:rsidP="006D3EEE">
            <w:pPr>
              <w:rPr>
                <w:sz w:val="16"/>
              </w:rPr>
            </w:pPr>
            <w:r>
              <w:rPr>
                <w:sz w:val="16"/>
              </w:rPr>
              <w:t xml:space="preserve">•the data clearly supports the claim. </w:t>
            </w:r>
          </w:p>
          <w:p w:rsidR="001C152B" w:rsidRPr="00632005" w:rsidRDefault="001C152B" w:rsidP="006D3EEE">
            <w:pPr>
              <w:rPr>
                <w:sz w:val="16"/>
              </w:rPr>
            </w:pPr>
          </w:p>
        </w:tc>
        <w:tc>
          <w:tcPr>
            <w:tcW w:w="2335" w:type="dxa"/>
          </w:tcPr>
          <w:p w:rsidR="001C152B" w:rsidRDefault="001C152B" w:rsidP="006D3EEE">
            <w:pPr>
              <w:rPr>
                <w:sz w:val="16"/>
              </w:rPr>
            </w:pPr>
            <w:r>
              <w:rPr>
                <w:sz w:val="16"/>
              </w:rPr>
              <w:t xml:space="preserve">•Every member of the group </w:t>
            </w:r>
          </w:p>
          <w:p w:rsidR="001C152B" w:rsidRDefault="001C152B" w:rsidP="006D3EEE">
            <w:pPr>
              <w:rPr>
                <w:sz w:val="16"/>
              </w:rPr>
            </w:pPr>
            <w:r>
              <w:rPr>
                <w:sz w:val="16"/>
              </w:rPr>
              <w:t xml:space="preserve">•demonstrates a full grasp of the data by answering all class questions on the group’s claim with explanations and elaboration. </w:t>
            </w:r>
          </w:p>
          <w:p w:rsidR="001C152B" w:rsidRDefault="001C152B" w:rsidP="006D3EEE">
            <w:pPr>
              <w:rPr>
                <w:sz w:val="16"/>
              </w:rPr>
            </w:pPr>
            <w:r>
              <w:rPr>
                <w:sz w:val="16"/>
              </w:rPr>
              <w:t>• participates fully in each aspect of the presentation</w:t>
            </w:r>
          </w:p>
          <w:p w:rsidR="001C152B" w:rsidRDefault="001C152B" w:rsidP="006D3EEE">
            <w:pPr>
              <w:rPr>
                <w:sz w:val="16"/>
              </w:rPr>
            </w:pPr>
            <w:r>
              <w:rPr>
                <w:sz w:val="16"/>
              </w:rPr>
              <w:t>• uses the data evidence to richly support the claim.</w:t>
            </w:r>
          </w:p>
        </w:tc>
      </w:tr>
      <w:tr w:rsidR="001C152B" w:rsidTr="006D3EEE">
        <w:trPr>
          <w:trHeight w:val="2753"/>
        </w:trPr>
        <w:tc>
          <w:tcPr>
            <w:tcW w:w="1525" w:type="dxa"/>
          </w:tcPr>
          <w:p w:rsidR="001C152B" w:rsidRDefault="001C152B" w:rsidP="006D3EEE">
            <w:pPr>
              <w:jc w:val="center"/>
            </w:pPr>
            <w:r>
              <w:t>Delivery</w:t>
            </w:r>
          </w:p>
        </w:tc>
        <w:tc>
          <w:tcPr>
            <w:tcW w:w="1800" w:type="dxa"/>
          </w:tcPr>
          <w:p w:rsidR="001C152B" w:rsidRDefault="001C152B" w:rsidP="006D3EEE">
            <w:pPr>
              <w:rPr>
                <w:sz w:val="16"/>
              </w:rPr>
            </w:pPr>
            <w:r>
              <w:rPr>
                <w:sz w:val="16"/>
              </w:rPr>
              <w:t xml:space="preserve">Two or more members of the group does </w:t>
            </w:r>
            <w:r w:rsidRPr="001A06D4">
              <w:rPr>
                <w:b/>
                <w:sz w:val="16"/>
              </w:rPr>
              <w:t>not</w:t>
            </w:r>
          </w:p>
          <w:p w:rsidR="001C152B" w:rsidRDefault="001C152B" w:rsidP="006D3EEE">
            <w:pPr>
              <w:rPr>
                <w:sz w:val="16"/>
              </w:rPr>
            </w:pPr>
            <w:r>
              <w:rPr>
                <w:sz w:val="16"/>
              </w:rPr>
              <w:t>• have enough grasp of the content to maintain eye contact with the class</w:t>
            </w:r>
          </w:p>
          <w:p w:rsidR="001C152B" w:rsidRDefault="001C152B" w:rsidP="006D3EEE">
            <w:pPr>
              <w:rPr>
                <w:sz w:val="16"/>
              </w:rPr>
            </w:pPr>
            <w:r>
              <w:rPr>
                <w:sz w:val="16"/>
              </w:rPr>
              <w:t>•show little to no interest in the presentation</w:t>
            </w:r>
          </w:p>
          <w:p w:rsidR="001C152B" w:rsidRDefault="001C152B" w:rsidP="006D3EEE">
            <w:pPr>
              <w:rPr>
                <w:sz w:val="16"/>
              </w:rPr>
            </w:pPr>
            <w:r>
              <w:rPr>
                <w:sz w:val="16"/>
              </w:rPr>
              <w:t>•speak loudly &amp; clearly or speaks in monotones causing the audience to disengage.</w:t>
            </w:r>
          </w:p>
        </w:tc>
        <w:tc>
          <w:tcPr>
            <w:tcW w:w="1800" w:type="dxa"/>
          </w:tcPr>
          <w:p w:rsidR="001C152B" w:rsidRPr="000B2364" w:rsidRDefault="001C152B" w:rsidP="006D3EEE">
            <w:pPr>
              <w:pStyle w:val="BodyText"/>
              <w:rPr>
                <w:rFonts w:asciiTheme="minorHAnsi" w:hAnsiTheme="minorHAnsi"/>
                <w:sz w:val="16"/>
                <w:szCs w:val="16"/>
              </w:rPr>
            </w:pPr>
            <w:r w:rsidRPr="000B2364">
              <w:rPr>
                <w:rFonts w:asciiTheme="minorHAnsi" w:hAnsiTheme="minorHAnsi"/>
                <w:sz w:val="16"/>
                <w:szCs w:val="16"/>
              </w:rPr>
              <w:t xml:space="preserve">One of more members of the group </w:t>
            </w:r>
          </w:p>
          <w:p w:rsidR="001C152B" w:rsidRPr="000B2364" w:rsidRDefault="001C152B" w:rsidP="006D3EEE">
            <w:pPr>
              <w:pStyle w:val="BodyText"/>
              <w:rPr>
                <w:rFonts w:asciiTheme="minorHAnsi" w:hAnsiTheme="minorHAnsi"/>
                <w:sz w:val="16"/>
                <w:szCs w:val="16"/>
              </w:rPr>
            </w:pPr>
            <w:r w:rsidRPr="000B2364">
              <w:rPr>
                <w:rFonts w:asciiTheme="minorHAnsi" w:hAnsiTheme="minorHAnsi"/>
                <w:sz w:val="16"/>
                <w:szCs w:val="16"/>
              </w:rPr>
              <w:t xml:space="preserve">• reads directly from notes and had trouble maintaining eye contact </w:t>
            </w:r>
          </w:p>
          <w:p w:rsidR="001C152B" w:rsidRDefault="001C152B" w:rsidP="006D3EEE">
            <w:pPr>
              <w:rPr>
                <w:sz w:val="16"/>
              </w:rPr>
            </w:pPr>
            <w:r>
              <w:rPr>
                <w:sz w:val="16"/>
              </w:rPr>
              <w:t>•shows minimal or mixed interest in the presentation</w:t>
            </w:r>
          </w:p>
          <w:p w:rsidR="001C152B" w:rsidRDefault="001C152B" w:rsidP="006D3EEE">
            <w:r>
              <w:rPr>
                <w:sz w:val="16"/>
              </w:rPr>
              <w:t xml:space="preserve">•speak softly so </w:t>
            </w:r>
            <w:proofErr w:type="spellStart"/>
            <w:r>
              <w:rPr>
                <w:sz w:val="16"/>
              </w:rPr>
              <w:t>sh</w:t>
            </w:r>
            <w:proofErr w:type="spellEnd"/>
            <w:r>
              <w:rPr>
                <w:sz w:val="16"/>
              </w:rPr>
              <w:t>/e can’t be heard or speaks in monotones causing the audience to disengage.</w:t>
            </w:r>
          </w:p>
        </w:tc>
        <w:tc>
          <w:tcPr>
            <w:tcW w:w="1890" w:type="dxa"/>
          </w:tcPr>
          <w:p w:rsidR="001C152B" w:rsidRDefault="001C152B" w:rsidP="006D3EEE">
            <w:pPr>
              <w:rPr>
                <w:sz w:val="16"/>
              </w:rPr>
            </w:pPr>
            <w:r>
              <w:rPr>
                <w:sz w:val="16"/>
              </w:rPr>
              <w:t>All members of the group use</w:t>
            </w:r>
          </w:p>
          <w:p w:rsidR="001C152B" w:rsidRDefault="001C152B" w:rsidP="006D3EEE">
            <w:pPr>
              <w:rPr>
                <w:sz w:val="16"/>
              </w:rPr>
            </w:pPr>
            <w:r>
              <w:rPr>
                <w:sz w:val="16"/>
              </w:rPr>
              <w:t>•consistent eye contact with the class when speaking</w:t>
            </w:r>
          </w:p>
          <w:p w:rsidR="001C152B" w:rsidRDefault="001C152B" w:rsidP="006D3EEE">
            <w:pPr>
              <w:rPr>
                <w:sz w:val="16"/>
              </w:rPr>
            </w:pPr>
            <w:r>
              <w:rPr>
                <w:sz w:val="16"/>
              </w:rPr>
              <w:t>•a variety of volume and inflection</w:t>
            </w:r>
          </w:p>
          <w:p w:rsidR="001C152B" w:rsidRDefault="001C152B" w:rsidP="006D3EEE">
            <w:pPr>
              <w:rPr>
                <w:sz w:val="16"/>
              </w:rPr>
            </w:pPr>
            <w:r>
              <w:rPr>
                <w:sz w:val="16"/>
              </w:rPr>
              <w:t>• demonstrates enthusiasm about the topic</w:t>
            </w:r>
          </w:p>
          <w:p w:rsidR="001C152B" w:rsidRPr="00632005" w:rsidRDefault="001C152B" w:rsidP="006D3EEE">
            <w:pPr>
              <w:rPr>
                <w:sz w:val="16"/>
              </w:rPr>
            </w:pPr>
            <w:r>
              <w:rPr>
                <w:sz w:val="16"/>
              </w:rPr>
              <w:t>•show enthusiasm about the topic and raises audience awareness of most points</w:t>
            </w:r>
          </w:p>
        </w:tc>
        <w:tc>
          <w:tcPr>
            <w:tcW w:w="2335" w:type="dxa"/>
          </w:tcPr>
          <w:p w:rsidR="001C152B" w:rsidRDefault="001C152B" w:rsidP="006D3EEE">
            <w:pPr>
              <w:rPr>
                <w:sz w:val="16"/>
              </w:rPr>
            </w:pPr>
            <w:r>
              <w:rPr>
                <w:sz w:val="16"/>
              </w:rPr>
              <w:t>All members of the group are involved and hold the attention of the class by</w:t>
            </w:r>
          </w:p>
          <w:p w:rsidR="001C152B" w:rsidRDefault="001C152B" w:rsidP="006D3EEE">
            <w:pPr>
              <w:rPr>
                <w:sz w:val="16"/>
              </w:rPr>
            </w:pPr>
            <w:r>
              <w:rPr>
                <w:sz w:val="16"/>
              </w:rPr>
              <w:t>•direct eye contact and seldom looking at notes</w:t>
            </w:r>
          </w:p>
          <w:p w:rsidR="001C152B" w:rsidRDefault="001C152B" w:rsidP="006D3EEE">
            <w:pPr>
              <w:rPr>
                <w:sz w:val="16"/>
              </w:rPr>
            </w:pPr>
            <w:r>
              <w:rPr>
                <w:sz w:val="16"/>
              </w:rPr>
              <w:t>•speaking with fluctuation is volume and inflection, emphasizing key points</w:t>
            </w:r>
          </w:p>
          <w:p w:rsidR="001C152B" w:rsidRDefault="001C152B" w:rsidP="006D3EEE">
            <w:pPr>
              <w:rPr>
                <w:sz w:val="16"/>
              </w:rPr>
            </w:pPr>
            <w:r>
              <w:rPr>
                <w:sz w:val="16"/>
              </w:rPr>
              <w:t>•demonstrating strong enthusiasm during the entire presentation</w:t>
            </w:r>
          </w:p>
          <w:p w:rsidR="001C152B" w:rsidRDefault="001C152B" w:rsidP="006D3EEE">
            <w:pPr>
              <w:rPr>
                <w:sz w:val="16"/>
              </w:rPr>
            </w:pPr>
            <w:r>
              <w:rPr>
                <w:sz w:val="16"/>
              </w:rPr>
              <w:t>•significantly increasing the audience knowledge of the topic &amp; convincing them of the validity of claim.</w:t>
            </w:r>
          </w:p>
        </w:tc>
      </w:tr>
      <w:tr w:rsidR="001C152B" w:rsidTr="006D3EEE">
        <w:trPr>
          <w:trHeight w:val="980"/>
        </w:trPr>
        <w:tc>
          <w:tcPr>
            <w:tcW w:w="1525" w:type="dxa"/>
          </w:tcPr>
          <w:p w:rsidR="001C152B" w:rsidRDefault="001C152B" w:rsidP="006D3EEE">
            <w:pPr>
              <w:jc w:val="center"/>
            </w:pPr>
            <w:r>
              <w:t>Comments</w:t>
            </w:r>
          </w:p>
        </w:tc>
        <w:tc>
          <w:tcPr>
            <w:tcW w:w="7825" w:type="dxa"/>
            <w:gridSpan w:val="4"/>
          </w:tcPr>
          <w:p w:rsidR="001C152B" w:rsidRDefault="001C152B" w:rsidP="006D3EEE">
            <w:pPr>
              <w:rPr>
                <w:sz w:val="16"/>
              </w:rPr>
            </w:pPr>
          </w:p>
        </w:tc>
      </w:tr>
    </w:tbl>
    <w:p w:rsidR="001C152B" w:rsidRDefault="001C152B" w:rsidP="001C152B"/>
    <w:p w:rsidR="001C152B" w:rsidRDefault="001C152B" w:rsidP="00210C3F">
      <w:pPr>
        <w:spacing w:before="28"/>
        <w:ind w:left="1542" w:right="2787"/>
        <w:jc w:val="center"/>
        <w:rPr>
          <w:b/>
          <w:sz w:val="32"/>
        </w:rPr>
        <w:sectPr w:rsidR="001C152B" w:rsidSect="00210C3F">
          <w:footnotePr>
            <w:pos w:val="beneathText"/>
          </w:footnotePr>
          <w:pgSz w:w="12240" w:h="15840"/>
          <w:pgMar w:top="1440" w:right="1080" w:bottom="1440" w:left="1080" w:header="720" w:footer="720" w:gutter="0"/>
          <w:cols w:space="720"/>
          <w:docGrid w:linePitch="360"/>
        </w:sectPr>
      </w:pPr>
    </w:p>
    <w:p w:rsidR="001C152B" w:rsidRDefault="001C152B" w:rsidP="00210C3F">
      <w:pPr>
        <w:spacing w:before="28"/>
        <w:ind w:left="1542" w:right="2787"/>
        <w:jc w:val="center"/>
        <w:rPr>
          <w:b/>
          <w:sz w:val="32"/>
        </w:rPr>
      </w:pPr>
    </w:p>
    <w:p w:rsidR="00210C3F" w:rsidRDefault="00210C3F" w:rsidP="00210C3F">
      <w:pPr>
        <w:spacing w:before="28"/>
        <w:ind w:left="1542" w:right="2787"/>
        <w:jc w:val="center"/>
        <w:rPr>
          <w:b/>
          <w:sz w:val="32"/>
        </w:rPr>
      </w:pPr>
      <w:r>
        <w:rPr>
          <w:b/>
          <w:sz w:val="32"/>
        </w:rPr>
        <w:t>Proxy Climatology</w:t>
      </w:r>
    </w:p>
    <w:p w:rsidR="00210C3F" w:rsidRDefault="00210C3F" w:rsidP="00210C3F">
      <w:pPr>
        <w:spacing w:before="28"/>
        <w:ind w:left="1542" w:right="2787"/>
        <w:jc w:val="center"/>
        <w:rPr>
          <w:sz w:val="28"/>
          <w:szCs w:val="28"/>
        </w:rPr>
      </w:pPr>
      <w:r w:rsidRPr="00843779">
        <w:rPr>
          <w:sz w:val="28"/>
          <w:szCs w:val="28"/>
        </w:rPr>
        <w:t>Teaching Tips &amp; Notes</w:t>
      </w:r>
    </w:p>
    <w:p w:rsidR="00210C3F" w:rsidRPr="00210C3F" w:rsidRDefault="00210C3F" w:rsidP="00210C3F">
      <w:pPr>
        <w:spacing w:before="28"/>
        <w:ind w:left="1542" w:right="2787"/>
        <w:jc w:val="center"/>
        <w:rPr>
          <w:b/>
          <w:sz w:val="32"/>
        </w:rPr>
      </w:pPr>
    </w:p>
    <w:p w:rsidR="00B13509" w:rsidRPr="00E72883" w:rsidRDefault="00B13509" w:rsidP="00B13509">
      <w:pPr>
        <w:pStyle w:val="Heading2"/>
        <w:spacing w:before="165"/>
        <w:ind w:left="120"/>
      </w:pPr>
      <w:r>
        <w:t xml:space="preserve">Question:    What </w:t>
      </w:r>
      <w:proofErr w:type="gramStart"/>
      <w:r>
        <w:t>is</w:t>
      </w:r>
      <w:proofErr w:type="gramEnd"/>
      <w:r>
        <w:t xml:space="preserve"> proxy data and how can it be used to look at historical trends in temperature &amp; CO</w:t>
      </w:r>
      <w:r>
        <w:rPr>
          <w:vertAlign w:val="subscript"/>
        </w:rPr>
        <w:t>2</w:t>
      </w:r>
      <w:r>
        <w:t xml:space="preserve"> and changes in ice across the planet.</w:t>
      </w:r>
    </w:p>
    <w:p w:rsidR="00B13509" w:rsidRDefault="00B13509" w:rsidP="00B13509">
      <w:pPr>
        <w:pStyle w:val="Heading2"/>
        <w:spacing w:before="185" w:line="274" w:lineRule="exact"/>
        <w:ind w:left="120"/>
      </w:pPr>
      <w:r>
        <w:t>Materials: Part I - Analyzing tree rings as an example of proxy data</w:t>
      </w:r>
    </w:p>
    <w:p w:rsidR="00B13509" w:rsidRDefault="00B13509" w:rsidP="00B13509">
      <w:pPr>
        <w:widowControl/>
        <w:numPr>
          <w:ilvl w:val="0"/>
          <w:numId w:val="4"/>
        </w:numPr>
        <w:tabs>
          <w:tab w:val="left" w:pos="-1440"/>
          <w:tab w:val="left" w:pos="-720"/>
        </w:tabs>
        <w:suppressAutoHyphens/>
        <w:autoSpaceDE/>
        <w:autoSpaceDN/>
        <w:rPr>
          <w:color w:val="000000"/>
          <w:szCs w:val="28"/>
        </w:rPr>
      </w:pPr>
      <w:r>
        <w:rPr>
          <w:color w:val="000000"/>
          <w:szCs w:val="28"/>
        </w:rPr>
        <w:t>Tree cuts (1 for two people)</w:t>
      </w:r>
    </w:p>
    <w:p w:rsidR="00B13509" w:rsidRDefault="00B13509" w:rsidP="00B13509">
      <w:pPr>
        <w:widowControl/>
        <w:numPr>
          <w:ilvl w:val="0"/>
          <w:numId w:val="4"/>
        </w:numPr>
        <w:tabs>
          <w:tab w:val="left" w:pos="-1440"/>
          <w:tab w:val="left" w:pos="-720"/>
        </w:tabs>
        <w:suppressAutoHyphens/>
        <w:autoSpaceDE/>
        <w:autoSpaceDN/>
        <w:rPr>
          <w:color w:val="000000"/>
          <w:szCs w:val="28"/>
        </w:rPr>
      </w:pPr>
      <w:r>
        <w:rPr>
          <w:color w:val="000000"/>
          <w:szCs w:val="28"/>
        </w:rPr>
        <w:t xml:space="preserve">Rainfall data from area the tree was cut </w:t>
      </w:r>
    </w:p>
    <w:p w:rsidR="00B13509" w:rsidRDefault="00B13509" w:rsidP="00B13509">
      <w:pPr>
        <w:widowControl/>
        <w:numPr>
          <w:ilvl w:val="0"/>
          <w:numId w:val="4"/>
        </w:numPr>
        <w:tabs>
          <w:tab w:val="left" w:pos="-1440"/>
          <w:tab w:val="left" w:pos="-720"/>
        </w:tabs>
        <w:suppressAutoHyphens/>
        <w:autoSpaceDE/>
        <w:autoSpaceDN/>
        <w:rPr>
          <w:color w:val="000000"/>
          <w:szCs w:val="28"/>
        </w:rPr>
      </w:pPr>
      <w:r>
        <w:rPr>
          <w:color w:val="000000"/>
          <w:szCs w:val="28"/>
        </w:rPr>
        <w:t xml:space="preserve">Dissecting scopes and/or magnifying lenses </w:t>
      </w:r>
    </w:p>
    <w:p w:rsidR="00993906" w:rsidRDefault="00993906" w:rsidP="00993906">
      <w:pPr>
        <w:pStyle w:val="Heading2"/>
        <w:spacing w:before="185" w:line="274" w:lineRule="exact"/>
        <w:ind w:left="0"/>
      </w:pPr>
      <w:r>
        <w:t xml:space="preserve">Materials:  Part II - Data sets from </w:t>
      </w:r>
    </w:p>
    <w:p w:rsidR="005E3A65" w:rsidRPr="00DE7C58" w:rsidRDefault="005E3A65" w:rsidP="00DE7C58">
      <w:pPr>
        <w:pStyle w:val="ListParagraph"/>
        <w:numPr>
          <w:ilvl w:val="0"/>
          <w:numId w:val="12"/>
        </w:numPr>
        <w:tabs>
          <w:tab w:val="left" w:pos="-1440"/>
          <w:tab w:val="left" w:pos="-720"/>
        </w:tabs>
        <w:suppressAutoHyphens/>
        <w:rPr>
          <w:rFonts w:ascii="Arial" w:hAnsi="Arial" w:cs="Arial"/>
          <w:color w:val="000000"/>
          <w:sz w:val="20"/>
          <w:szCs w:val="20"/>
        </w:rPr>
      </w:pPr>
      <w:r w:rsidRPr="00DE7C58">
        <w:rPr>
          <w:rFonts w:ascii="Arial" w:hAnsi="Arial" w:cs="Arial"/>
          <w:color w:val="000000"/>
          <w:sz w:val="20"/>
          <w:szCs w:val="20"/>
        </w:rPr>
        <w:t xml:space="preserve">Video/Images of </w:t>
      </w:r>
      <w:r w:rsidR="00EF3104">
        <w:rPr>
          <w:rFonts w:ascii="Arial" w:hAnsi="Arial" w:cs="Arial"/>
          <w:color w:val="000000"/>
          <w:sz w:val="20"/>
          <w:szCs w:val="20"/>
        </w:rPr>
        <w:fldChar w:fldCharType="begin"/>
      </w:r>
      <w:r w:rsidR="00EF3104">
        <w:rPr>
          <w:rFonts w:ascii="Arial" w:hAnsi="Arial" w:cs="Arial"/>
          <w:color w:val="000000"/>
          <w:sz w:val="20"/>
          <w:szCs w:val="20"/>
        </w:rPr>
        <w:instrText xml:space="preserve"> HYPERLINK "https://drive.google.com/file/d/1KKUFh6lAjSrEd8hfIaWzTkJqpZ_3OSI6/view?usp=sharing" </w:instrText>
      </w:r>
      <w:r w:rsidR="00EF3104">
        <w:rPr>
          <w:rFonts w:ascii="Arial" w:hAnsi="Arial" w:cs="Arial"/>
          <w:color w:val="000000"/>
          <w:sz w:val="20"/>
          <w:szCs w:val="20"/>
        </w:rPr>
        <w:fldChar w:fldCharType="separate"/>
      </w:r>
      <w:ins w:id="0" w:author="Microsoft Office User" w:date="2018-08-13T15:02:00Z">
        <w:r w:rsidRPr="00EF3104">
          <w:rPr>
            <w:rStyle w:val="Hyperlink"/>
            <w:rFonts w:ascii="Arial" w:hAnsi="Arial" w:cs="Arial"/>
            <w:sz w:val="20"/>
            <w:szCs w:val="20"/>
          </w:rPr>
          <w:t>Artic Change</w:t>
        </w:r>
      </w:ins>
      <w:r w:rsidR="00EF3104">
        <w:rPr>
          <w:rFonts w:ascii="Arial" w:hAnsi="Arial" w:cs="Arial"/>
          <w:color w:val="000000"/>
          <w:sz w:val="20"/>
          <w:szCs w:val="20"/>
        </w:rPr>
        <w:fldChar w:fldCharType="end"/>
      </w:r>
      <w:r w:rsidRPr="00DE7C58">
        <w:rPr>
          <w:rFonts w:ascii="Arial" w:hAnsi="Arial" w:cs="Arial"/>
          <w:color w:val="000000"/>
          <w:sz w:val="20"/>
          <w:szCs w:val="20"/>
        </w:rPr>
        <w:t xml:space="preserve"> and </w:t>
      </w:r>
      <w:r w:rsidR="00EF3104">
        <w:rPr>
          <w:rFonts w:ascii="Arial" w:hAnsi="Arial" w:cs="Arial"/>
          <w:color w:val="000000"/>
          <w:sz w:val="20"/>
          <w:szCs w:val="20"/>
        </w:rPr>
        <w:fldChar w:fldCharType="begin"/>
      </w:r>
      <w:r w:rsidR="00EF3104">
        <w:rPr>
          <w:rFonts w:ascii="Arial" w:hAnsi="Arial" w:cs="Arial"/>
          <w:color w:val="000000"/>
          <w:sz w:val="20"/>
          <w:szCs w:val="20"/>
        </w:rPr>
        <w:instrText xml:space="preserve"> HYPERLINK "https://drive.google.com/file/d/1WSNULwOYpaw5fVDy3NnislmNvV3W4Ut7/view?usp=sharing" </w:instrText>
      </w:r>
      <w:r w:rsidR="00EF3104">
        <w:rPr>
          <w:rFonts w:ascii="Arial" w:hAnsi="Arial" w:cs="Arial"/>
          <w:color w:val="000000"/>
          <w:sz w:val="20"/>
          <w:szCs w:val="20"/>
        </w:rPr>
        <w:fldChar w:fldCharType="separate"/>
      </w:r>
      <w:ins w:id="1" w:author="Microsoft Office User" w:date="2018-08-13T15:02:00Z">
        <w:r w:rsidRPr="00EF3104">
          <w:rPr>
            <w:rStyle w:val="Hyperlink"/>
            <w:rFonts w:ascii="Arial" w:hAnsi="Arial" w:cs="Arial"/>
            <w:sz w:val="20"/>
            <w:szCs w:val="20"/>
          </w:rPr>
          <w:t>Sea Ice</w:t>
        </w:r>
      </w:ins>
      <w:r w:rsidR="00EF3104">
        <w:rPr>
          <w:rFonts w:ascii="Arial" w:hAnsi="Arial" w:cs="Arial"/>
          <w:color w:val="000000"/>
          <w:sz w:val="20"/>
          <w:szCs w:val="20"/>
        </w:rPr>
        <w:fldChar w:fldCharType="end"/>
      </w:r>
      <w:r w:rsidRPr="00DE7C58">
        <w:rPr>
          <w:rFonts w:ascii="Arial" w:hAnsi="Arial" w:cs="Arial"/>
          <w:color w:val="000000"/>
          <w:sz w:val="20"/>
          <w:szCs w:val="20"/>
        </w:rPr>
        <w:t xml:space="preserve"> and </w:t>
      </w:r>
      <w:r w:rsidR="00EF3104">
        <w:rPr>
          <w:rFonts w:ascii="Arial" w:hAnsi="Arial" w:cs="Arial"/>
          <w:color w:val="000000"/>
          <w:sz w:val="20"/>
          <w:szCs w:val="20"/>
        </w:rPr>
        <w:fldChar w:fldCharType="begin"/>
      </w:r>
      <w:r w:rsidR="00EF3104">
        <w:rPr>
          <w:rFonts w:ascii="Arial" w:hAnsi="Arial" w:cs="Arial"/>
          <w:color w:val="000000"/>
          <w:sz w:val="20"/>
          <w:szCs w:val="20"/>
        </w:rPr>
        <w:instrText xml:space="preserve"> HYPERLINK "https://drive.google.com/file/d/15k_Fh_N5AQ5xGIG8zgAaqoNyYmQ9Z7RB/view?usp=sharing" </w:instrText>
      </w:r>
      <w:r w:rsidR="00EF3104">
        <w:rPr>
          <w:rFonts w:ascii="Arial" w:hAnsi="Arial" w:cs="Arial"/>
          <w:color w:val="000000"/>
          <w:sz w:val="20"/>
          <w:szCs w:val="20"/>
        </w:rPr>
        <w:fldChar w:fldCharType="separate"/>
      </w:r>
      <w:ins w:id="2" w:author="Microsoft Office User" w:date="2018-08-13T15:02:00Z">
        <w:r w:rsidRPr="00EF3104">
          <w:rPr>
            <w:rStyle w:val="Hyperlink"/>
            <w:rFonts w:ascii="Arial" w:hAnsi="Arial" w:cs="Arial"/>
            <w:sz w:val="20"/>
            <w:szCs w:val="20"/>
          </w:rPr>
          <w:t>Snow Cover</w:t>
        </w:r>
      </w:ins>
      <w:r w:rsidR="00EF3104">
        <w:rPr>
          <w:rFonts w:ascii="Arial" w:hAnsi="Arial" w:cs="Arial"/>
          <w:color w:val="000000"/>
          <w:sz w:val="20"/>
          <w:szCs w:val="20"/>
        </w:rPr>
        <w:fldChar w:fldCharType="end"/>
      </w:r>
      <w:r w:rsidR="00DE7C58">
        <w:rPr>
          <w:rFonts w:ascii="Arial" w:hAnsi="Arial" w:cs="Arial"/>
          <w:color w:val="000000"/>
          <w:sz w:val="20"/>
          <w:szCs w:val="20"/>
        </w:rPr>
        <w:t xml:space="preserve"> (All are Google access)</w:t>
      </w:r>
    </w:p>
    <w:p w:rsidR="005E3A65" w:rsidRPr="00DE7C58" w:rsidRDefault="0032788C" w:rsidP="00DE7C58">
      <w:pPr>
        <w:widowControl/>
        <w:numPr>
          <w:ilvl w:val="0"/>
          <w:numId w:val="12"/>
        </w:numPr>
        <w:tabs>
          <w:tab w:val="left" w:pos="-1440"/>
          <w:tab w:val="left" w:pos="-720"/>
        </w:tabs>
        <w:suppressAutoHyphens/>
        <w:autoSpaceDE/>
        <w:autoSpaceDN/>
        <w:rPr>
          <w:color w:val="000000" w:themeColor="text1"/>
          <w:szCs w:val="28"/>
        </w:rPr>
      </w:pPr>
      <w:hyperlink r:id="rId21" w:history="1">
        <w:r w:rsidR="005E3A65" w:rsidRPr="00DE7C58">
          <w:rPr>
            <w:rStyle w:val="Hyperlink"/>
            <w:color w:val="000000" w:themeColor="text1"/>
            <w:szCs w:val="28"/>
          </w:rPr>
          <w:t>Yukon River Ice Breakup – 1896-2017 (Alaska)</w:t>
        </w:r>
      </w:hyperlink>
      <w:r w:rsidR="00DE7C58" w:rsidRPr="00DE7C58">
        <w:rPr>
          <w:color w:val="000000" w:themeColor="text1"/>
          <w:szCs w:val="28"/>
          <w:u w:val="single"/>
        </w:rPr>
        <w:t xml:space="preserve">  </w:t>
      </w:r>
      <w:r w:rsidR="00DE7C58" w:rsidRPr="00DE7C58">
        <w:rPr>
          <w:color w:val="000000" w:themeColor="text1"/>
          <w:szCs w:val="28"/>
        </w:rPr>
        <w:t xml:space="preserve">- </w:t>
      </w:r>
      <w:hyperlink r:id="rId22" w:history="1">
        <w:r w:rsidR="00DE7C58" w:rsidRPr="00EF3104">
          <w:rPr>
            <w:rStyle w:val="Hyperlink"/>
            <w:szCs w:val="28"/>
          </w:rPr>
          <w:t>Google sheet</w:t>
        </w:r>
      </w:hyperlink>
    </w:p>
    <w:p w:rsidR="00993906" w:rsidRPr="00DE7C58" w:rsidRDefault="00A562DF" w:rsidP="00DE7C58">
      <w:pPr>
        <w:widowControl/>
        <w:numPr>
          <w:ilvl w:val="0"/>
          <w:numId w:val="12"/>
        </w:numPr>
        <w:tabs>
          <w:tab w:val="left" w:pos="-1440"/>
          <w:tab w:val="left" w:pos="-720"/>
        </w:tabs>
        <w:suppressAutoHyphens/>
        <w:autoSpaceDE/>
        <w:autoSpaceDN/>
        <w:rPr>
          <w:color w:val="000000" w:themeColor="text1"/>
          <w:szCs w:val="28"/>
        </w:rPr>
      </w:pPr>
      <w:ins w:id="3" w:author="Microsoft Office User" w:date="2018-08-13T15:19:00Z">
        <w:r w:rsidRPr="00DE7C58">
          <w:rPr>
            <w:color w:val="000000" w:themeColor="text1"/>
            <w:szCs w:val="28"/>
          </w:rPr>
          <w:fldChar w:fldCharType="begin"/>
        </w:r>
        <w:r w:rsidRPr="00DE7C58">
          <w:rPr>
            <w:color w:val="000000" w:themeColor="text1"/>
            <w:szCs w:val="28"/>
          </w:rPr>
          <w:instrText xml:space="preserve"> HYPERLINK "https://www.esrl.noaa.gov/gmd/ccgg/trends/data.html" </w:instrText>
        </w:r>
        <w:r w:rsidRPr="00DE7C58">
          <w:rPr>
            <w:color w:val="000000" w:themeColor="text1"/>
            <w:szCs w:val="28"/>
          </w:rPr>
          <w:fldChar w:fldCharType="separate"/>
        </w:r>
        <w:r w:rsidR="00993906" w:rsidRPr="00DE7C58">
          <w:rPr>
            <w:rStyle w:val="Hyperlink"/>
            <w:color w:val="000000" w:themeColor="text1"/>
            <w:szCs w:val="28"/>
          </w:rPr>
          <w:t>Mauna Loa CO</w:t>
        </w:r>
        <w:r w:rsidR="00993906" w:rsidRPr="00DE7C58">
          <w:rPr>
            <w:rStyle w:val="Hyperlink"/>
            <w:color w:val="000000" w:themeColor="text1"/>
            <w:szCs w:val="28"/>
            <w:vertAlign w:val="subscript"/>
          </w:rPr>
          <w:t>2</w:t>
        </w:r>
        <w:r w:rsidR="00993906" w:rsidRPr="00DE7C58">
          <w:rPr>
            <w:rStyle w:val="Hyperlink"/>
            <w:color w:val="000000" w:themeColor="text1"/>
            <w:szCs w:val="28"/>
          </w:rPr>
          <w:t xml:space="preserve"> concentrations – 1952-2004 (Hawaii)</w:t>
        </w:r>
        <w:r w:rsidRPr="00DE7C58">
          <w:rPr>
            <w:color w:val="000000" w:themeColor="text1"/>
            <w:szCs w:val="28"/>
          </w:rPr>
          <w:fldChar w:fldCharType="end"/>
        </w:r>
      </w:ins>
      <w:r w:rsidR="00DE7C58" w:rsidRPr="00DE7C58">
        <w:rPr>
          <w:color w:val="000000" w:themeColor="text1"/>
          <w:szCs w:val="28"/>
          <w:u w:val="single"/>
        </w:rPr>
        <w:t xml:space="preserve"> </w:t>
      </w:r>
      <w:r w:rsidR="00DE7C58" w:rsidRPr="00DE7C58">
        <w:rPr>
          <w:color w:val="000000" w:themeColor="text1"/>
          <w:szCs w:val="28"/>
        </w:rPr>
        <w:t xml:space="preserve"> - </w:t>
      </w:r>
      <w:hyperlink r:id="rId23" w:history="1">
        <w:r w:rsidR="00DE7C58" w:rsidRPr="00EF3104">
          <w:rPr>
            <w:rStyle w:val="Hyperlink"/>
            <w:szCs w:val="28"/>
          </w:rPr>
          <w:t>Google sheet</w:t>
        </w:r>
      </w:hyperlink>
    </w:p>
    <w:p w:rsidR="005E3A65" w:rsidRPr="00DE7C58" w:rsidRDefault="0032788C" w:rsidP="00DE7C58">
      <w:pPr>
        <w:widowControl/>
        <w:numPr>
          <w:ilvl w:val="0"/>
          <w:numId w:val="12"/>
        </w:numPr>
        <w:tabs>
          <w:tab w:val="left" w:pos="-1440"/>
          <w:tab w:val="left" w:pos="-720"/>
        </w:tabs>
        <w:suppressAutoHyphens/>
        <w:autoSpaceDE/>
        <w:autoSpaceDN/>
        <w:rPr>
          <w:color w:val="000000" w:themeColor="text1"/>
          <w:szCs w:val="28"/>
        </w:rPr>
      </w:pPr>
      <w:hyperlink r:id="rId24" w:history="1">
        <w:r w:rsidR="005E3A65" w:rsidRPr="00DE7C58">
          <w:rPr>
            <w:rStyle w:val="Hyperlink"/>
            <w:color w:val="000000" w:themeColor="text1"/>
            <w:szCs w:val="28"/>
          </w:rPr>
          <w:t>Northern Tanana River Ice Break Dates (Alaska)</w:t>
        </w:r>
      </w:hyperlink>
      <w:r w:rsidR="00DE7C58" w:rsidRPr="00DE7C58">
        <w:rPr>
          <w:color w:val="000000" w:themeColor="text1"/>
          <w:szCs w:val="28"/>
        </w:rPr>
        <w:t xml:space="preserve"> – </w:t>
      </w:r>
      <w:hyperlink r:id="rId25" w:history="1">
        <w:r w:rsidR="00DE7C58" w:rsidRPr="00EF3104">
          <w:rPr>
            <w:rStyle w:val="Hyperlink"/>
            <w:szCs w:val="28"/>
          </w:rPr>
          <w:t>Google sheet</w:t>
        </w:r>
      </w:hyperlink>
    </w:p>
    <w:p w:rsidR="006D7465" w:rsidRPr="00DE7C58" w:rsidRDefault="006D7465" w:rsidP="00DE7C58">
      <w:pPr>
        <w:widowControl/>
        <w:numPr>
          <w:ilvl w:val="0"/>
          <w:numId w:val="12"/>
        </w:numPr>
        <w:tabs>
          <w:tab w:val="left" w:pos="-1440"/>
          <w:tab w:val="left" w:pos="-720"/>
        </w:tabs>
        <w:suppressAutoHyphens/>
        <w:autoSpaceDE/>
        <w:autoSpaceDN/>
        <w:rPr>
          <w:color w:val="000000" w:themeColor="text1"/>
          <w:szCs w:val="28"/>
        </w:rPr>
      </w:pPr>
      <w:r w:rsidRPr="00DE7C58">
        <w:rPr>
          <w:color w:val="000000" w:themeColor="text1"/>
          <w:szCs w:val="28"/>
        </w:rPr>
        <w:t>Artic</w:t>
      </w:r>
      <w:ins w:id="4" w:author="Microsoft Office User" w:date="2018-08-13T15:07:00Z">
        <w:r w:rsidRPr="00DE7C58">
          <w:rPr>
            <w:color w:val="000000" w:themeColor="text1"/>
            <w:szCs w:val="28"/>
          </w:rPr>
          <w:t xml:space="preserve"> ice Thickness – 1936-2000 (East Siberian Sea)</w:t>
        </w:r>
      </w:ins>
      <w:r w:rsidR="00DE7C58" w:rsidRPr="00DE7C58">
        <w:rPr>
          <w:color w:val="000000" w:themeColor="text1"/>
          <w:szCs w:val="28"/>
        </w:rPr>
        <w:t xml:space="preserve"> – </w:t>
      </w:r>
      <w:hyperlink r:id="rId26" w:history="1">
        <w:r w:rsidR="00DE7C58" w:rsidRPr="00EF3104">
          <w:rPr>
            <w:rStyle w:val="Hyperlink"/>
            <w:szCs w:val="28"/>
          </w:rPr>
          <w:t>Google Sheet</w:t>
        </w:r>
      </w:hyperlink>
    </w:p>
    <w:p w:rsidR="00993906" w:rsidRPr="00DE7C58" w:rsidRDefault="005E3A65" w:rsidP="00DE7C58">
      <w:pPr>
        <w:widowControl/>
        <w:numPr>
          <w:ilvl w:val="0"/>
          <w:numId w:val="12"/>
        </w:numPr>
        <w:tabs>
          <w:tab w:val="left" w:pos="-1440"/>
          <w:tab w:val="left" w:pos="-720"/>
        </w:tabs>
        <w:suppressAutoHyphens/>
        <w:autoSpaceDE/>
        <w:autoSpaceDN/>
        <w:rPr>
          <w:color w:val="000000" w:themeColor="text1"/>
          <w:szCs w:val="28"/>
        </w:rPr>
      </w:pPr>
      <w:ins w:id="5" w:author="Microsoft Office User" w:date="2018-08-13T15:05:00Z">
        <w:r w:rsidRPr="00DE7C58">
          <w:rPr>
            <w:color w:val="000000" w:themeColor="text1"/>
            <w:szCs w:val="28"/>
          </w:rPr>
          <w:t xml:space="preserve">Monthly Mean Temperature </w:t>
        </w:r>
      </w:ins>
      <w:proofErr w:type="spellStart"/>
      <w:r w:rsidR="00993906" w:rsidRPr="00DE7C58">
        <w:rPr>
          <w:color w:val="000000" w:themeColor="text1"/>
          <w:szCs w:val="28"/>
        </w:rPr>
        <w:t>Tornedalen</w:t>
      </w:r>
      <w:proofErr w:type="spellEnd"/>
      <w:r w:rsidR="00993906" w:rsidRPr="00DE7C58">
        <w:rPr>
          <w:color w:val="000000" w:themeColor="text1"/>
          <w:szCs w:val="28"/>
        </w:rPr>
        <w:t xml:space="preserve"> </w:t>
      </w:r>
      <w:ins w:id="6" w:author="Microsoft Office User" w:date="2018-08-13T15:05:00Z">
        <w:r w:rsidRPr="00DE7C58">
          <w:rPr>
            <w:color w:val="000000" w:themeColor="text1"/>
            <w:szCs w:val="28"/>
          </w:rPr>
          <w:t>– 1802-2002</w:t>
        </w:r>
      </w:ins>
      <w:r w:rsidR="00993906" w:rsidRPr="00DE7C58">
        <w:rPr>
          <w:color w:val="000000" w:themeColor="text1"/>
          <w:szCs w:val="28"/>
        </w:rPr>
        <w:t xml:space="preserve"> (Sweden)</w:t>
      </w:r>
      <w:r w:rsidR="00DE7C58" w:rsidRPr="00DE7C58">
        <w:rPr>
          <w:color w:val="000000" w:themeColor="text1"/>
          <w:szCs w:val="28"/>
        </w:rPr>
        <w:t xml:space="preserve"> – </w:t>
      </w:r>
      <w:hyperlink r:id="rId27" w:history="1">
        <w:r w:rsidR="00DE7C58" w:rsidRPr="00EF3104">
          <w:rPr>
            <w:rStyle w:val="Hyperlink"/>
            <w:szCs w:val="28"/>
          </w:rPr>
          <w:t>Google Sheet</w:t>
        </w:r>
      </w:hyperlink>
    </w:p>
    <w:p w:rsidR="00993906" w:rsidRPr="00DE7C58" w:rsidRDefault="00993906" w:rsidP="00DE7C58">
      <w:pPr>
        <w:widowControl/>
        <w:numPr>
          <w:ilvl w:val="0"/>
          <w:numId w:val="12"/>
        </w:numPr>
        <w:tabs>
          <w:tab w:val="left" w:pos="-1440"/>
          <w:tab w:val="left" w:pos="-720"/>
        </w:tabs>
        <w:suppressAutoHyphens/>
        <w:autoSpaceDE/>
        <w:autoSpaceDN/>
        <w:rPr>
          <w:color w:val="000000" w:themeColor="text1"/>
          <w:szCs w:val="28"/>
        </w:rPr>
      </w:pPr>
      <w:r w:rsidRPr="00DE7C58">
        <w:rPr>
          <w:color w:val="000000" w:themeColor="text1"/>
          <w:szCs w:val="28"/>
        </w:rPr>
        <w:t>Temperatures for River Tornio</w:t>
      </w:r>
      <w:ins w:id="7" w:author="Microsoft Office User" w:date="2018-08-13T15:09:00Z">
        <w:r w:rsidR="006D7465" w:rsidRPr="00DE7C58">
          <w:rPr>
            <w:color w:val="000000" w:themeColor="text1"/>
            <w:szCs w:val="28"/>
          </w:rPr>
          <w:t xml:space="preserve"> – 1692-2011</w:t>
        </w:r>
      </w:ins>
      <w:r w:rsidRPr="00DE7C58">
        <w:rPr>
          <w:color w:val="000000" w:themeColor="text1"/>
          <w:szCs w:val="28"/>
        </w:rPr>
        <w:t xml:space="preserve"> (Finland)</w:t>
      </w:r>
      <w:r w:rsidR="00DE7C58" w:rsidRPr="00DE7C58">
        <w:rPr>
          <w:color w:val="000000" w:themeColor="text1"/>
          <w:szCs w:val="28"/>
        </w:rPr>
        <w:t xml:space="preserve"> – </w:t>
      </w:r>
      <w:hyperlink r:id="rId28" w:history="1">
        <w:r w:rsidR="00DE7C58" w:rsidRPr="00EF3104">
          <w:rPr>
            <w:rStyle w:val="Hyperlink"/>
            <w:szCs w:val="28"/>
          </w:rPr>
          <w:t>Google Sheet</w:t>
        </w:r>
      </w:hyperlink>
    </w:p>
    <w:p w:rsidR="00993906" w:rsidRPr="00DE7C58" w:rsidRDefault="00993906" w:rsidP="00DE7C58">
      <w:pPr>
        <w:widowControl/>
        <w:numPr>
          <w:ilvl w:val="0"/>
          <w:numId w:val="12"/>
        </w:numPr>
        <w:tabs>
          <w:tab w:val="left" w:pos="-1440"/>
          <w:tab w:val="left" w:pos="-720"/>
        </w:tabs>
        <w:suppressAutoHyphens/>
        <w:autoSpaceDE/>
        <w:autoSpaceDN/>
        <w:rPr>
          <w:color w:val="000000" w:themeColor="text1"/>
          <w:szCs w:val="28"/>
        </w:rPr>
      </w:pPr>
      <w:r w:rsidRPr="00DE7C58">
        <w:rPr>
          <w:color w:val="000000" w:themeColor="text1"/>
          <w:szCs w:val="28"/>
        </w:rPr>
        <w:t xml:space="preserve">Vostok Ice Core Data </w:t>
      </w:r>
      <w:ins w:id="8" w:author="Microsoft Office User" w:date="2018-08-13T15:11:00Z">
        <w:r w:rsidR="006D7465" w:rsidRPr="00DE7C58">
          <w:rPr>
            <w:color w:val="000000" w:themeColor="text1"/>
            <w:szCs w:val="28"/>
          </w:rPr>
          <w:t>414,00 years BP (before present)</w:t>
        </w:r>
      </w:ins>
    </w:p>
    <w:p w:rsidR="00993906" w:rsidRPr="00DE7C58" w:rsidRDefault="00993906" w:rsidP="00DE7C58">
      <w:pPr>
        <w:widowControl/>
        <w:numPr>
          <w:ilvl w:val="1"/>
          <w:numId w:val="12"/>
        </w:numPr>
        <w:tabs>
          <w:tab w:val="left" w:pos="-1440"/>
          <w:tab w:val="left" w:pos="-720"/>
        </w:tabs>
        <w:suppressAutoHyphens/>
        <w:autoSpaceDE/>
        <w:autoSpaceDN/>
        <w:rPr>
          <w:color w:val="000000" w:themeColor="text1"/>
          <w:szCs w:val="28"/>
        </w:rPr>
      </w:pPr>
      <w:r w:rsidRPr="00DE7C58">
        <w:rPr>
          <w:color w:val="000000" w:themeColor="text1"/>
          <w:szCs w:val="28"/>
        </w:rPr>
        <w:t>CO</w:t>
      </w:r>
      <w:r w:rsidRPr="00DE7C58">
        <w:rPr>
          <w:color w:val="000000" w:themeColor="text1"/>
          <w:szCs w:val="28"/>
          <w:vertAlign w:val="subscript"/>
        </w:rPr>
        <w:t>2</w:t>
      </w:r>
      <w:r w:rsidRPr="00DE7C58">
        <w:rPr>
          <w:color w:val="000000" w:themeColor="text1"/>
          <w:szCs w:val="28"/>
        </w:rPr>
        <w:t xml:space="preserve"> concentration (Antarctica)</w:t>
      </w:r>
      <w:r w:rsidR="00DE7C58" w:rsidRPr="00DE7C58">
        <w:rPr>
          <w:color w:val="000000" w:themeColor="text1"/>
          <w:szCs w:val="28"/>
        </w:rPr>
        <w:t xml:space="preserve"> – </w:t>
      </w:r>
      <w:hyperlink r:id="rId29" w:history="1">
        <w:r w:rsidR="00DE7C58" w:rsidRPr="00EF3104">
          <w:rPr>
            <w:rStyle w:val="Hyperlink"/>
            <w:szCs w:val="28"/>
          </w:rPr>
          <w:t>Google Sheet</w:t>
        </w:r>
      </w:hyperlink>
    </w:p>
    <w:p w:rsidR="00993906" w:rsidRPr="00DE7C58" w:rsidRDefault="00993906" w:rsidP="00DE7C58">
      <w:pPr>
        <w:widowControl/>
        <w:numPr>
          <w:ilvl w:val="1"/>
          <w:numId w:val="12"/>
        </w:numPr>
        <w:tabs>
          <w:tab w:val="left" w:pos="-1440"/>
          <w:tab w:val="left" w:pos="-720"/>
        </w:tabs>
        <w:suppressAutoHyphens/>
        <w:autoSpaceDE/>
        <w:autoSpaceDN/>
        <w:rPr>
          <w:color w:val="000000" w:themeColor="text1"/>
          <w:szCs w:val="28"/>
        </w:rPr>
      </w:pPr>
      <w:r w:rsidRPr="00DE7C58">
        <w:rPr>
          <w:color w:val="000000" w:themeColor="text1"/>
          <w:szCs w:val="28"/>
        </w:rPr>
        <w:t>Vostok Ice Core Data on Temperature (Antarctica)</w:t>
      </w:r>
      <w:r w:rsidR="00DE7C58" w:rsidRPr="00DE7C58">
        <w:rPr>
          <w:color w:val="000000" w:themeColor="text1"/>
          <w:szCs w:val="28"/>
        </w:rPr>
        <w:t xml:space="preserve"> – </w:t>
      </w:r>
      <w:hyperlink r:id="rId30" w:history="1">
        <w:r w:rsidR="00DE7C58" w:rsidRPr="00EF3104">
          <w:rPr>
            <w:rStyle w:val="Hyperlink"/>
            <w:szCs w:val="28"/>
          </w:rPr>
          <w:t>Google Sheet</w:t>
        </w:r>
      </w:hyperlink>
    </w:p>
    <w:p w:rsidR="006D5D6D" w:rsidRPr="00E72883" w:rsidRDefault="00993906">
      <w:pPr>
        <w:widowControl/>
        <w:numPr>
          <w:ilvl w:val="0"/>
          <w:numId w:val="12"/>
        </w:numPr>
        <w:tabs>
          <w:tab w:val="left" w:pos="-1440"/>
          <w:tab w:val="left" w:pos="-720"/>
        </w:tabs>
        <w:suppressAutoHyphens/>
        <w:autoSpaceDE/>
        <w:autoSpaceDN/>
        <w:rPr>
          <w:color w:val="000000"/>
          <w:szCs w:val="28"/>
        </w:rPr>
        <w:pPrChange w:id="9" w:author="Microsoft Office User" w:date="2018-08-13T15:56:00Z">
          <w:pPr>
            <w:widowControl/>
            <w:tabs>
              <w:tab w:val="left" w:pos="-1440"/>
              <w:tab w:val="left" w:pos="-720"/>
            </w:tabs>
            <w:suppressAutoHyphens/>
            <w:autoSpaceDE/>
            <w:autoSpaceDN/>
          </w:pPr>
        </w:pPrChange>
      </w:pPr>
      <w:r w:rsidRPr="00DE7C58">
        <w:rPr>
          <w:color w:val="000000" w:themeColor="text1"/>
          <w:szCs w:val="28"/>
        </w:rPr>
        <w:t>Multi-proxy Temperature data using Tree-ring, Ice Cores, Corals &amp; Sediments</w:t>
      </w:r>
      <w:ins w:id="10" w:author="Microsoft Office User" w:date="2018-08-13T15:10:00Z">
        <w:r w:rsidR="006D7465" w:rsidRPr="00DE7C58">
          <w:rPr>
            <w:color w:val="000000" w:themeColor="text1"/>
            <w:szCs w:val="28"/>
          </w:rPr>
          <w:t xml:space="preserve"> – 1000-1991</w:t>
        </w:r>
      </w:ins>
      <w:r w:rsidR="00DE7C58" w:rsidRPr="00DE7C58">
        <w:rPr>
          <w:color w:val="000000" w:themeColor="text1"/>
          <w:szCs w:val="28"/>
        </w:rPr>
        <w:t xml:space="preserve"> </w:t>
      </w:r>
      <w:r w:rsidR="00DE7C58">
        <w:rPr>
          <w:color w:val="000000"/>
          <w:szCs w:val="28"/>
        </w:rPr>
        <w:t xml:space="preserve">– </w:t>
      </w:r>
      <w:r w:rsidR="00EF3104">
        <w:rPr>
          <w:color w:val="000000"/>
          <w:szCs w:val="28"/>
        </w:rPr>
        <w:fldChar w:fldCharType="begin"/>
      </w:r>
      <w:r w:rsidR="00EF3104">
        <w:rPr>
          <w:color w:val="000000"/>
          <w:szCs w:val="28"/>
        </w:rPr>
        <w:instrText xml:space="preserve"> HYPERLINK "https://docs.google.com/spreadsheets/d/1URQtMjdX9JWkGteDoAcWO5sKGMnFgSqREv9ZAqOtAxw/edit?usp=sharing" </w:instrText>
      </w:r>
      <w:r w:rsidR="00EF3104">
        <w:rPr>
          <w:color w:val="000000"/>
          <w:szCs w:val="28"/>
        </w:rPr>
        <w:fldChar w:fldCharType="separate"/>
      </w:r>
      <w:r w:rsidR="00DE7C58" w:rsidRPr="00EF3104">
        <w:rPr>
          <w:rStyle w:val="Hyperlink"/>
          <w:szCs w:val="28"/>
        </w:rPr>
        <w:t>Google sheet</w:t>
      </w:r>
      <w:r w:rsidR="00EF3104">
        <w:rPr>
          <w:color w:val="000000"/>
          <w:szCs w:val="28"/>
        </w:rPr>
        <w:fldChar w:fldCharType="end"/>
      </w:r>
    </w:p>
    <w:p w:rsidR="00210C3F" w:rsidRDefault="00210C3F" w:rsidP="00210C3F">
      <w:pPr>
        <w:pStyle w:val="Heading2"/>
        <w:spacing w:before="228"/>
        <w:ind w:left="120"/>
      </w:pPr>
      <w:r>
        <w:t>Background information</w:t>
      </w:r>
    </w:p>
    <w:p w:rsidR="00210C3F" w:rsidRPr="000B017B" w:rsidRDefault="00210C3F" w:rsidP="00210C3F">
      <w:pPr>
        <w:tabs>
          <w:tab w:val="left" w:pos="-1440"/>
          <w:tab w:val="left" w:pos="-720"/>
        </w:tabs>
        <w:suppressAutoHyphens/>
        <w:jc w:val="both"/>
        <w:rPr>
          <w:color w:val="000000"/>
        </w:rPr>
      </w:pPr>
      <w:r w:rsidRPr="000B017B">
        <w:rPr>
          <w:color w:val="000000"/>
        </w:rPr>
        <w:t>Scientists study how the Earth's climate is changing via satellites, instrumental records, historical records and proxy data.  The f</w:t>
      </w:r>
      <w:r>
        <w:rPr>
          <w:color w:val="000000"/>
        </w:rPr>
        <w:t xml:space="preserve">irst three sources of </w:t>
      </w:r>
      <w:r w:rsidRPr="000B017B">
        <w:rPr>
          <w:color w:val="000000"/>
        </w:rPr>
        <w:t xml:space="preserve">contain real-time data collected for the most part over the last 150 years, back to the </w:t>
      </w:r>
      <w:ins w:id="11" w:author="Microsoft Office User" w:date="2018-08-13T14:09:00Z">
        <w:r w:rsidR="0010779B">
          <w:rPr>
            <w:color w:val="000000"/>
          </w:rPr>
          <w:t>1800s</w:t>
        </w:r>
      </w:ins>
      <w:r>
        <w:rPr>
          <w:color w:val="000000"/>
        </w:rPr>
        <w:t xml:space="preserve">. </w:t>
      </w:r>
      <w:r w:rsidRPr="000B017B">
        <w:rPr>
          <w:color w:val="000000"/>
        </w:rPr>
        <w:t>Some historical records from grape growers in Europe can extend the temperature record back to the late 18</w:t>
      </w:r>
      <w:r w:rsidRPr="000B017B">
        <w:rPr>
          <w:color w:val="000000"/>
          <w:vertAlign w:val="superscript"/>
        </w:rPr>
        <w:t>th</w:t>
      </w:r>
      <w:r>
        <w:rPr>
          <w:color w:val="000000"/>
        </w:rPr>
        <w:t xml:space="preserve"> century. These records</w:t>
      </w:r>
      <w:r w:rsidRPr="000B017B">
        <w:rPr>
          <w:color w:val="000000"/>
        </w:rPr>
        <w:t xml:space="preserve"> show how the Earth's global average temperature has </w:t>
      </w:r>
      <w:hyperlink r:id="rId31" w:history="1">
        <w:r w:rsidRPr="000B017B">
          <w:rPr>
            <w:color w:val="000099"/>
            <w:u w:val="single" w:color="0020E2"/>
          </w:rPr>
          <w:t>increased by approximately 0.5 degrees centigrade</w:t>
        </w:r>
      </w:hyperlink>
      <w:r w:rsidRPr="000B017B">
        <w:rPr>
          <w:color w:val="000000"/>
        </w:rPr>
        <w:t xml:space="preserve"> or 0.9 degrees Fahrenheit, but they don’t provide a long-term picture of the temperature trends. If students are to understand global warming</w:t>
      </w:r>
      <w:r>
        <w:rPr>
          <w:color w:val="000000"/>
        </w:rPr>
        <w:t>,</w:t>
      </w:r>
      <w:r w:rsidRPr="000B017B">
        <w:rPr>
          <w:color w:val="000000"/>
        </w:rPr>
        <w:t xml:space="preserve"> they need to understand that looking at temperature records only during recorded temperature history is not enough to see the global trends.  It is important to </w:t>
      </w:r>
      <w:r>
        <w:rPr>
          <w:color w:val="000000"/>
        </w:rPr>
        <w:t xml:space="preserve">also </w:t>
      </w:r>
      <w:r w:rsidRPr="000B017B">
        <w:rPr>
          <w:color w:val="000000"/>
        </w:rPr>
        <w:t>look a</w:t>
      </w:r>
      <w:r>
        <w:rPr>
          <w:color w:val="000000"/>
        </w:rPr>
        <w:t>t temperature records over a longer period of historical time</w:t>
      </w:r>
      <w:r w:rsidRPr="000B017B">
        <w:rPr>
          <w:color w:val="000000"/>
        </w:rPr>
        <w:t>, to determine how much of this warming is a natural</w:t>
      </w:r>
      <w:r>
        <w:rPr>
          <w:color w:val="000000"/>
        </w:rPr>
        <w:t xml:space="preserve"> and how much is due to human activities.</w:t>
      </w:r>
      <w:r w:rsidRPr="000B017B">
        <w:rPr>
          <w:color w:val="000000"/>
        </w:rPr>
        <w:t xml:space="preserve"> This can be done using </w:t>
      </w:r>
      <w:r w:rsidRPr="000B017B">
        <w:rPr>
          <w:b/>
          <w:color w:val="000000"/>
        </w:rPr>
        <w:t>proxy data</w:t>
      </w:r>
      <w:r w:rsidRPr="000B017B">
        <w:rPr>
          <w:color w:val="000000"/>
        </w:rPr>
        <w:t xml:space="preserve">.  The term “proxy” means the authority to represent something else.  </w:t>
      </w:r>
    </w:p>
    <w:p w:rsidR="00210C3F" w:rsidRPr="005F7AE5" w:rsidRDefault="00210C3F" w:rsidP="00210C3F">
      <w:pPr>
        <w:tabs>
          <w:tab w:val="left" w:pos="-1440"/>
          <w:tab w:val="left" w:pos="-720"/>
        </w:tabs>
        <w:suppressAutoHyphens/>
        <w:jc w:val="both"/>
        <w:rPr>
          <w:color w:val="000000"/>
          <w:sz w:val="12"/>
          <w:szCs w:val="12"/>
        </w:rPr>
      </w:pPr>
    </w:p>
    <w:p w:rsidR="00210C3F" w:rsidRPr="008114A4" w:rsidRDefault="00210C3F" w:rsidP="00210C3F">
      <w:pPr>
        <w:tabs>
          <w:tab w:val="left" w:pos="-1440"/>
          <w:tab w:val="left" w:pos="-720"/>
        </w:tabs>
        <w:suppressAutoHyphens/>
        <w:jc w:val="both"/>
      </w:pPr>
      <w:proofErr w:type="spellStart"/>
      <w:r w:rsidRPr="000B017B">
        <w:t>Paleoclimatologists</w:t>
      </w:r>
      <w:proofErr w:type="spellEnd"/>
      <w:r w:rsidRPr="000B017B">
        <w:t xml:space="preserve"> gather proxy data from natural recorders of climate such as tree rings, ice cores, fossil pollen</w:t>
      </w:r>
      <w:r>
        <w:t xml:space="preserve">, ocean sediments, and corals. </w:t>
      </w:r>
      <w:r w:rsidRPr="000B017B">
        <w:t>To analyze this data, scienti</w:t>
      </w:r>
      <w:r>
        <w:t>sts must accept one assumption: the processes we observe</w:t>
      </w:r>
      <w:r w:rsidRPr="000B017B">
        <w:t xml:space="preserve"> now are the same processes that functioned throughout the earth</w:t>
      </w:r>
      <w:r>
        <w:t xml:space="preserve">’s history. </w:t>
      </w:r>
      <w:r w:rsidR="007F69DB">
        <w:t xml:space="preserve">For example:  </w:t>
      </w:r>
      <w:r w:rsidRPr="000B017B">
        <w:t>tree rings today are influenced by climatic conditions.  The width, density, and chemical composition reflect the length of the growing season, the amount of water available and the t</w:t>
      </w:r>
      <w:r>
        <w:t xml:space="preserve">emperature conditions present. </w:t>
      </w:r>
      <w:r w:rsidRPr="000B017B">
        <w:t xml:space="preserve">Scientists must </w:t>
      </w:r>
      <w:proofErr w:type="gramStart"/>
      <w:r w:rsidRPr="000B017B">
        <w:t>make the assumption</w:t>
      </w:r>
      <w:proofErr w:type="gramEnd"/>
      <w:r>
        <w:t xml:space="preserve"> </w:t>
      </w:r>
      <w:r w:rsidRPr="000B017B">
        <w:t xml:space="preserve">these same conditions can be determined by </w:t>
      </w:r>
      <w:r>
        <w:t>analyzing historical tree rings.</w:t>
      </w:r>
      <w:r w:rsidRPr="000B017B">
        <w:t xml:space="preserve"> Since trees growing in a temperate region have one growing season</w:t>
      </w:r>
      <w:r>
        <w:t>,</w:t>
      </w:r>
      <w:r w:rsidRPr="000B017B">
        <w:t xml:space="preserve"> they tend to produce one ring a year and thus can prov</w:t>
      </w:r>
      <w:r>
        <w:t xml:space="preserve">ide information about climate. </w:t>
      </w:r>
      <w:r w:rsidRPr="000B017B">
        <w:t>Trees can grow to be hu</w:t>
      </w:r>
      <w:r>
        <w:t>ndreds or thousands of years old and therefore</w:t>
      </w:r>
      <w:r w:rsidRPr="000B017B">
        <w:t xml:space="preserve"> contain annual proxy records of clima</w:t>
      </w:r>
      <w:r>
        <w:t xml:space="preserve">te for centuries to millennia. </w:t>
      </w:r>
      <w:r w:rsidRPr="008114A4">
        <w:t xml:space="preserve">One doesn’t need to cut a tree </w:t>
      </w:r>
      <w:r>
        <w:t xml:space="preserve">down to investigate its rings. </w:t>
      </w:r>
      <w:r w:rsidRPr="008114A4">
        <w:t xml:space="preserve">Instead, </w:t>
      </w:r>
      <w:proofErr w:type="spellStart"/>
      <w:r w:rsidRPr="008114A4">
        <w:t>paleoclimatologists</w:t>
      </w:r>
      <w:proofErr w:type="spellEnd"/>
      <w:r w:rsidRPr="008114A4">
        <w:t xml:space="preserve"> use a hollow drill to remove a cylindrical sample of the tree, called a tree core.  Cores are taken of other sources to obtain additional proxy data.</w:t>
      </w:r>
    </w:p>
    <w:p w:rsidR="00210C3F" w:rsidRPr="005F7AE5" w:rsidRDefault="00210C3F" w:rsidP="00210C3F">
      <w:pPr>
        <w:tabs>
          <w:tab w:val="left" w:pos="-1440"/>
          <w:tab w:val="left" w:pos="-720"/>
        </w:tabs>
        <w:suppressAutoHyphens/>
        <w:jc w:val="both"/>
        <w:rPr>
          <w:sz w:val="12"/>
          <w:szCs w:val="12"/>
        </w:rPr>
      </w:pPr>
    </w:p>
    <w:p w:rsidR="00210C3F" w:rsidRPr="008114A4" w:rsidRDefault="00210C3F" w:rsidP="00210C3F">
      <w:pPr>
        <w:tabs>
          <w:tab w:val="left" w:pos="-1440"/>
          <w:tab w:val="left" w:pos="-720"/>
        </w:tabs>
        <w:suppressAutoHyphens/>
        <w:jc w:val="both"/>
        <w:rPr>
          <w:color w:val="000000"/>
        </w:rPr>
      </w:pPr>
      <w:r w:rsidRPr="008114A4">
        <w:t>There are several places on earth where ice has been undisturbed and has accumulated over millennia:  high mountain glaciers and po</w:t>
      </w:r>
      <w:r>
        <w:t>lar ice caps.</w:t>
      </w:r>
      <w:r w:rsidRPr="008114A4">
        <w:t xml:space="preserve"> Ice cores can be taken from these areas and scientists can look at the dust, air bubbles and isotopes of </w:t>
      </w:r>
      <w:r w:rsidRPr="008114A4">
        <w:lastRenderedPageBreak/>
        <w:t xml:space="preserve">oxygen to </w:t>
      </w:r>
      <w:hyperlink r:id="rId32" w:history="1">
        <w:r w:rsidRPr="002D1733">
          <w:rPr>
            <w:color w:val="000000"/>
            <w:u w:color="0022F2"/>
          </w:rPr>
          <w:t xml:space="preserve">interpret the past climate </w:t>
        </w:r>
      </w:hyperlink>
      <w:r>
        <w:rPr>
          <w:color w:val="000000"/>
        </w:rPr>
        <w:t xml:space="preserve">of that area. </w:t>
      </w:r>
      <w:r w:rsidRPr="008114A4">
        <w:rPr>
          <w:color w:val="000000"/>
        </w:rPr>
        <w:t xml:space="preserve">Cores from </w:t>
      </w:r>
      <w:r>
        <w:rPr>
          <w:color w:val="000000"/>
        </w:rPr>
        <w:t xml:space="preserve">the sediment of </w:t>
      </w:r>
      <w:r w:rsidRPr="008114A4">
        <w:rPr>
          <w:color w:val="000000"/>
        </w:rPr>
        <w:t>long standing bodies of water such as large</w:t>
      </w:r>
      <w:r>
        <w:rPr>
          <w:color w:val="000000"/>
        </w:rPr>
        <w:t xml:space="preserve"> lakes or oceans can be taken. </w:t>
      </w:r>
      <w:r w:rsidRPr="008114A4">
        <w:rPr>
          <w:color w:val="000000"/>
        </w:rPr>
        <w:t>These cores provide a record of fossil pollen.  All fl</w:t>
      </w:r>
      <w:r>
        <w:rPr>
          <w:color w:val="000000"/>
        </w:rPr>
        <w:t xml:space="preserve">owering plants produce pollen. </w:t>
      </w:r>
      <w:r w:rsidRPr="008114A4">
        <w:rPr>
          <w:color w:val="000000"/>
        </w:rPr>
        <w:t xml:space="preserve">This pollen is unique </w:t>
      </w:r>
      <w:r>
        <w:rPr>
          <w:color w:val="000000"/>
        </w:rPr>
        <w:t xml:space="preserve">to the plant that produced it. </w:t>
      </w:r>
      <w:r w:rsidRPr="008114A4">
        <w:rPr>
          <w:color w:val="000000"/>
        </w:rPr>
        <w:t>If we know the plants that were present and we know the climates that these plants are found in today, we can use this pollen to estimate the historical climates at the time in wh</w:t>
      </w:r>
      <w:r>
        <w:rPr>
          <w:color w:val="000000"/>
        </w:rPr>
        <w:t>ich the sediment was deposited.</w:t>
      </w:r>
      <w:r w:rsidRPr="008114A4">
        <w:rPr>
          <w:color w:val="000000"/>
        </w:rPr>
        <w:t xml:space="preserve"> Since billions of tons of sediments are deposited each year, cores taken from the ocean floor can be analyzed for other fossils and chemicals adding to the interpretation of the past climates.</w:t>
      </w:r>
    </w:p>
    <w:p w:rsidR="00210C3F" w:rsidRPr="005F7AE5" w:rsidRDefault="00210C3F" w:rsidP="00210C3F">
      <w:pPr>
        <w:tabs>
          <w:tab w:val="left" w:pos="-1440"/>
          <w:tab w:val="left" w:pos="-720"/>
        </w:tabs>
        <w:suppressAutoHyphens/>
        <w:jc w:val="both"/>
        <w:rPr>
          <w:sz w:val="12"/>
          <w:szCs w:val="12"/>
        </w:rPr>
      </w:pPr>
    </w:p>
    <w:p w:rsidR="00210C3F" w:rsidRPr="008114A4" w:rsidRDefault="00210C3F" w:rsidP="00210C3F">
      <w:pPr>
        <w:tabs>
          <w:tab w:val="left" w:pos="-1440"/>
          <w:tab w:val="left" w:pos="-720"/>
        </w:tabs>
        <w:suppressAutoHyphens/>
        <w:jc w:val="both"/>
      </w:pPr>
      <w:r w:rsidRPr="008114A4">
        <w:t xml:space="preserve">The last major piece of proxy data comes from coral.  Corals are sessile ocean animals that build hard skeletons from calcium carbonate, a mineral extracted from seawater. These carbonate skeletons contains </w:t>
      </w:r>
      <w:hyperlink r:id="rId33" w:history="1">
        <w:r w:rsidRPr="008114A4">
          <w:t>isotopes</w:t>
        </w:r>
      </w:hyperlink>
      <w:r w:rsidRPr="008114A4">
        <w:t xml:space="preserve"> of oxygen, as well as trace metals, that can be used to determine the temperature of the water in which the coral grew. These temperature recordings can then be used to reconstruct the climate when the coral lived.</w:t>
      </w:r>
    </w:p>
    <w:p w:rsidR="00926815" w:rsidRDefault="0032788C"/>
    <w:p w:rsidR="001C152B" w:rsidRDefault="001C152B" w:rsidP="001C152B">
      <w:pPr>
        <w:tabs>
          <w:tab w:val="left" w:pos="-1440"/>
          <w:tab w:val="left" w:pos="-720"/>
        </w:tabs>
        <w:suppressAutoHyphens/>
        <w:rPr>
          <w:color w:val="1A25FF"/>
          <w:szCs w:val="28"/>
        </w:rPr>
      </w:pPr>
      <w:r w:rsidRPr="001C152B">
        <w:rPr>
          <w:color w:val="000000" w:themeColor="text1"/>
        </w:rPr>
        <w:t xml:space="preserve">The second part of this activity gives students the opportunity to analyze scientifically collected data on climate parameters and to then make their own decisions about the realities of climate change. In this second part, each </w:t>
      </w:r>
      <w:r>
        <w:t xml:space="preserve">pair of students is assigned one data set from the nine different observational data sets. </w:t>
      </w:r>
      <w:r w:rsidRPr="001C152B">
        <w:rPr>
          <w:color w:val="000000" w:themeColor="text1"/>
        </w:rPr>
        <w:t xml:space="preserve">Links to each of these scientific data sets are provided on the articles weblink page. Some of these data sets can be downloaded as excel files, whereas others are long text files or webpages themselves. To facilitate students being able to easily access and analyze the data sets, these data sets have been translated into Google Sheets formats. All that is needed are computers for each student group. Some data sets are much larger than others while several of the data sets </w:t>
      </w:r>
      <w:proofErr w:type="gramStart"/>
      <w:r w:rsidRPr="001C152B">
        <w:rPr>
          <w:color w:val="000000" w:themeColor="text1"/>
          <w:szCs w:val="28"/>
        </w:rPr>
        <w:t>The</w:t>
      </w:r>
      <w:proofErr w:type="gramEnd"/>
      <w:r w:rsidRPr="001C152B">
        <w:rPr>
          <w:color w:val="000000" w:themeColor="text1"/>
          <w:szCs w:val="28"/>
        </w:rPr>
        <w:t xml:space="preserve"> difficulty is gauged by the number of data points, span of data set, clarity of data units, and ease of data manipulation. Figure 1 lists the data sets from least difficult to most difficult. This will help the teacher differentiate by assigning </w:t>
      </w:r>
      <w:r>
        <w:rPr>
          <w:color w:val="000000"/>
          <w:szCs w:val="28"/>
        </w:rPr>
        <w:t xml:space="preserve">data sets to appropriate groups: </w:t>
      </w:r>
    </w:p>
    <w:p w:rsidR="001C152B" w:rsidRDefault="001C152B" w:rsidP="001C152B">
      <w:pPr>
        <w:tabs>
          <w:tab w:val="left" w:pos="-1440"/>
          <w:tab w:val="left" w:pos="-720"/>
        </w:tabs>
        <w:suppressAutoHyphens/>
        <w:rPr>
          <w:color w:val="FF0000"/>
          <w:szCs w:val="28"/>
        </w:rPr>
      </w:pPr>
    </w:p>
    <w:p w:rsidR="001C152B" w:rsidRPr="000D3CCF" w:rsidRDefault="001C152B" w:rsidP="001C152B">
      <w:pPr>
        <w:tabs>
          <w:tab w:val="left" w:pos="-1440"/>
          <w:tab w:val="left" w:pos="-720"/>
        </w:tabs>
        <w:suppressAutoHyphens/>
        <w:rPr>
          <w:color w:val="FF0000"/>
          <w:szCs w:val="24"/>
        </w:rPr>
      </w:pPr>
      <w:r w:rsidRPr="001C152B">
        <w:rPr>
          <w:b/>
          <w:bCs/>
          <w:i/>
          <w:iCs/>
          <w:color w:val="000000" w:themeColor="text1"/>
          <w:szCs w:val="28"/>
        </w:rPr>
        <w:t>Figure 1: Data Sets for Student Analysis</w:t>
      </w:r>
      <w:r w:rsidR="00EF3104">
        <w:rPr>
          <w:b/>
          <w:bCs/>
          <w:i/>
          <w:iCs/>
          <w:color w:val="000000" w:themeColor="text1"/>
          <w:szCs w:val="28"/>
        </w:rPr>
        <w:t xml:space="preserve"> (See Google links above in data sets)</w:t>
      </w:r>
    </w:p>
    <w:p w:rsidR="001C152B" w:rsidRDefault="001C152B" w:rsidP="001C152B">
      <w:pPr>
        <w:tabs>
          <w:tab w:val="left" w:pos="-1440"/>
          <w:tab w:val="left" w:pos="-720"/>
        </w:tabs>
        <w:suppressAutoHyphens/>
        <w:ind w:left="720" w:hanging="360"/>
        <w:rPr>
          <w:color w:val="000000"/>
          <w:szCs w:val="28"/>
        </w:rPr>
      </w:pPr>
      <w:r>
        <w:rPr>
          <w:color w:val="000000"/>
          <w:szCs w:val="28"/>
        </w:rPr>
        <w:t xml:space="preserve">1)  video &amp; images of Artic Ice Change, Sea Ice and Snow Cover (This can be used </w:t>
      </w:r>
      <w:r>
        <w:t xml:space="preserve">for students who struggle with excel data, charting, and mathematical calculations. This comes from </w:t>
      </w:r>
      <w:proofErr w:type="gramStart"/>
      <w:r>
        <w:t>videos ,</w:t>
      </w:r>
      <w:proofErr w:type="gramEnd"/>
      <w:r>
        <w:t xml:space="preserve"> change maps, graphing of artic ice)</w:t>
      </w:r>
      <w:r>
        <w:rPr>
          <w:color w:val="000000"/>
          <w:szCs w:val="28"/>
        </w:rPr>
        <w:t xml:space="preserve">; </w:t>
      </w:r>
    </w:p>
    <w:p w:rsidR="001C152B" w:rsidRDefault="001C152B" w:rsidP="001C152B">
      <w:pPr>
        <w:tabs>
          <w:tab w:val="left" w:pos="-1440"/>
          <w:tab w:val="left" w:pos="-720"/>
        </w:tabs>
        <w:suppressAutoHyphens/>
        <w:ind w:left="720" w:hanging="360"/>
        <w:rPr>
          <w:color w:val="000000"/>
          <w:szCs w:val="28"/>
        </w:rPr>
      </w:pPr>
      <w:r>
        <w:rPr>
          <w:color w:val="000000"/>
          <w:szCs w:val="28"/>
        </w:rPr>
        <w:t>2)</w:t>
      </w:r>
      <w:r>
        <w:t xml:space="preserve">   Yukon River Breakup, Alaska 1896-2017</w:t>
      </w:r>
      <w:r>
        <w:rPr>
          <w:color w:val="000000"/>
          <w:szCs w:val="28"/>
        </w:rPr>
        <w:t xml:space="preserve">; </w:t>
      </w:r>
    </w:p>
    <w:p w:rsidR="001C152B" w:rsidRDefault="001C152B" w:rsidP="001C152B">
      <w:pPr>
        <w:tabs>
          <w:tab w:val="left" w:pos="-1440"/>
          <w:tab w:val="left" w:pos="-720"/>
        </w:tabs>
        <w:suppressAutoHyphens/>
        <w:ind w:left="720" w:hanging="360"/>
        <w:rPr>
          <w:color w:val="000000"/>
          <w:szCs w:val="28"/>
        </w:rPr>
      </w:pPr>
      <w:r>
        <w:rPr>
          <w:color w:val="000000"/>
          <w:szCs w:val="28"/>
        </w:rPr>
        <w:t xml:space="preserve">3)   </w:t>
      </w:r>
      <w:r w:rsidRPr="008114A4">
        <w:t>CO</w:t>
      </w:r>
      <w:r w:rsidRPr="008114A4">
        <w:rPr>
          <w:vertAlign w:val="subscript"/>
        </w:rPr>
        <w:t>2</w:t>
      </w:r>
      <w:r>
        <w:t xml:space="preserve"> concentration from the volcano Mauna Loa</w:t>
      </w:r>
      <w:r w:rsidRPr="008114A4">
        <w:t xml:space="preserve"> 1952-2004</w:t>
      </w:r>
      <w:r>
        <w:t xml:space="preserve"> on Hawaii</w:t>
      </w:r>
      <w:r>
        <w:rPr>
          <w:color w:val="000000"/>
          <w:szCs w:val="28"/>
        </w:rPr>
        <w:t>;</w:t>
      </w:r>
    </w:p>
    <w:p w:rsidR="001C152B" w:rsidRDefault="001C152B" w:rsidP="001C152B">
      <w:pPr>
        <w:tabs>
          <w:tab w:val="left" w:pos="-1440"/>
          <w:tab w:val="left" w:pos="-720"/>
        </w:tabs>
        <w:suppressAutoHyphens/>
        <w:ind w:left="720" w:hanging="360"/>
      </w:pPr>
      <w:r>
        <w:rPr>
          <w:color w:val="000000"/>
          <w:szCs w:val="28"/>
        </w:rPr>
        <w:t>4)</w:t>
      </w:r>
      <w:r>
        <w:t xml:space="preserve">   Northern Tanana ice breaking dates </w:t>
      </w:r>
      <w:r w:rsidRPr="008114A4">
        <w:t xml:space="preserve">in </w:t>
      </w:r>
      <w:r>
        <w:t xml:space="preserve">Alaska; </w:t>
      </w:r>
    </w:p>
    <w:p w:rsidR="001C152B" w:rsidRDefault="001C152B" w:rsidP="001C152B">
      <w:pPr>
        <w:tabs>
          <w:tab w:val="left" w:pos="-1440"/>
          <w:tab w:val="left" w:pos="-720"/>
        </w:tabs>
        <w:suppressAutoHyphens/>
        <w:ind w:left="720" w:hanging="360"/>
        <w:rPr>
          <w:color w:val="000000"/>
          <w:szCs w:val="28"/>
        </w:rPr>
      </w:pPr>
      <w:r>
        <w:t xml:space="preserve">5)   </w:t>
      </w:r>
      <w:r w:rsidRPr="008114A4">
        <w:t xml:space="preserve">the </w:t>
      </w:r>
      <w:r>
        <w:t xml:space="preserve">depth of </w:t>
      </w:r>
      <w:r w:rsidRPr="008114A4">
        <w:t xml:space="preserve">the </w:t>
      </w:r>
      <w:r>
        <w:t>Arctic</w:t>
      </w:r>
      <w:r w:rsidRPr="008114A4">
        <w:t xml:space="preserve"> ice </w:t>
      </w:r>
      <w:r>
        <w:t>in the East Siberian Sea</w:t>
      </w:r>
      <w:r w:rsidRPr="008114A4">
        <w:t xml:space="preserve"> from </w:t>
      </w:r>
      <w:r>
        <w:t>1936-2000</w:t>
      </w:r>
      <w:r>
        <w:rPr>
          <w:color w:val="000000"/>
          <w:szCs w:val="28"/>
        </w:rPr>
        <w:t xml:space="preserve">; </w:t>
      </w:r>
    </w:p>
    <w:p w:rsidR="001C152B" w:rsidRDefault="001C152B" w:rsidP="001C152B">
      <w:pPr>
        <w:tabs>
          <w:tab w:val="left" w:pos="-1440"/>
          <w:tab w:val="left" w:pos="-720"/>
        </w:tabs>
        <w:suppressAutoHyphens/>
        <w:ind w:left="720" w:hanging="360"/>
        <w:rPr>
          <w:color w:val="000000"/>
          <w:szCs w:val="28"/>
        </w:rPr>
      </w:pPr>
      <w:r>
        <w:rPr>
          <w:color w:val="000000"/>
          <w:szCs w:val="28"/>
        </w:rPr>
        <w:t xml:space="preserve">6)   Monthly Mean Temperature </w:t>
      </w:r>
      <w:proofErr w:type="spellStart"/>
      <w:r>
        <w:rPr>
          <w:color w:val="000000"/>
          <w:szCs w:val="28"/>
        </w:rPr>
        <w:t>Tornedalen</w:t>
      </w:r>
      <w:proofErr w:type="spellEnd"/>
      <w:r>
        <w:rPr>
          <w:color w:val="000000"/>
          <w:szCs w:val="28"/>
        </w:rPr>
        <w:t xml:space="preserve">, Sweden from 1802-2002; </w:t>
      </w:r>
    </w:p>
    <w:p w:rsidR="001C152B" w:rsidRDefault="001C152B" w:rsidP="001C152B">
      <w:pPr>
        <w:tabs>
          <w:tab w:val="left" w:pos="-1440"/>
          <w:tab w:val="left" w:pos="-720"/>
        </w:tabs>
        <w:suppressAutoHyphens/>
        <w:ind w:left="720" w:hanging="360"/>
        <w:rPr>
          <w:color w:val="000000"/>
          <w:szCs w:val="28"/>
        </w:rPr>
      </w:pPr>
      <w:r>
        <w:rPr>
          <w:color w:val="000000"/>
          <w:szCs w:val="28"/>
        </w:rPr>
        <w:t xml:space="preserve">7)   temperature data for the river Tornio1693-2011; </w:t>
      </w:r>
    </w:p>
    <w:p w:rsidR="001C152B" w:rsidRDefault="001C152B" w:rsidP="001C152B">
      <w:pPr>
        <w:tabs>
          <w:tab w:val="left" w:pos="-1440"/>
          <w:tab w:val="left" w:pos="-720"/>
        </w:tabs>
        <w:suppressAutoHyphens/>
        <w:ind w:left="720" w:hanging="360"/>
      </w:pPr>
      <w:r>
        <w:rPr>
          <w:color w:val="000000"/>
          <w:szCs w:val="28"/>
        </w:rPr>
        <w:t xml:space="preserve">8)   </w:t>
      </w:r>
      <w:r>
        <w:t xml:space="preserve">Vostok – Antarctic ice core measurements of temperature &amp; </w:t>
      </w:r>
      <w:r w:rsidRPr="008114A4">
        <w:t>CO</w:t>
      </w:r>
      <w:r w:rsidRPr="008114A4">
        <w:rPr>
          <w:vertAlign w:val="subscript"/>
        </w:rPr>
        <w:t>2</w:t>
      </w:r>
      <w:r>
        <w:t xml:space="preserve"> for </w:t>
      </w:r>
      <w:r w:rsidRPr="008114A4">
        <w:t>414, 000 years BP (before present)</w:t>
      </w:r>
    </w:p>
    <w:p w:rsidR="00210C3F" w:rsidRDefault="00B13509" w:rsidP="000F5641">
      <w:pPr>
        <w:tabs>
          <w:tab w:val="left" w:pos="-1440"/>
          <w:tab w:val="left" w:pos="-720"/>
        </w:tabs>
        <w:suppressAutoHyphens/>
        <w:jc w:val="both"/>
      </w:pPr>
      <w:r w:rsidRPr="008114A4">
        <w:t>Many of these data sets show the rising of global temperatures and CO</w:t>
      </w:r>
      <w:r w:rsidRPr="008114A4">
        <w:rPr>
          <w:vertAlign w:val="subscript"/>
        </w:rPr>
        <w:t>2</w:t>
      </w:r>
      <w:r>
        <w:t xml:space="preserve"> levels. </w:t>
      </w:r>
      <w:r w:rsidRPr="008114A4">
        <w:t xml:space="preserve">The thinning of the </w:t>
      </w:r>
      <w:r>
        <w:t>Arctic</w:t>
      </w:r>
      <w:r w:rsidRPr="008114A4">
        <w:t xml:space="preserve"> sea-ice cover demonstrates one consequence to this increase in temperature along with the ice break-up dates for rivers.</w:t>
      </w:r>
    </w:p>
    <w:p w:rsidR="00210C3F" w:rsidRDefault="00210C3F" w:rsidP="00210C3F">
      <w:pPr>
        <w:pStyle w:val="Heading2"/>
        <w:spacing w:before="228"/>
        <w:ind w:left="120"/>
      </w:pPr>
      <w:r>
        <w:t>Introducing the Activity</w:t>
      </w:r>
    </w:p>
    <w:p w:rsidR="00210C3F" w:rsidRDefault="00210C3F" w:rsidP="00210C3F">
      <w:pPr>
        <w:pStyle w:val="BodyText"/>
        <w:ind w:left="120" w:right="1632"/>
      </w:pPr>
      <w:r>
        <w:t xml:space="preserve">This activity supports the five phases of the learning cycle advocated by </w:t>
      </w:r>
      <w:r>
        <w:rPr>
          <w:i/>
        </w:rPr>
        <w:t>Every Learner Inquires (ELI).</w:t>
      </w:r>
      <w:r>
        <w:t xml:space="preserve"> </w:t>
      </w:r>
    </w:p>
    <w:p w:rsidR="00210C3F" w:rsidRPr="004447BA" w:rsidRDefault="00210C3F" w:rsidP="00210C3F">
      <w:pPr>
        <w:tabs>
          <w:tab w:val="left" w:pos="-720"/>
          <w:tab w:val="right" w:pos="720"/>
        </w:tabs>
        <w:suppressAutoHyphens/>
        <w:ind w:right="-180"/>
      </w:pPr>
      <w:r>
        <w:t xml:space="preserve">             </w:t>
      </w:r>
      <w:r w:rsidRPr="004447BA">
        <w:t xml:space="preserve"> </w:t>
      </w:r>
      <w:r w:rsidRPr="004447BA">
        <w:rPr>
          <w:u w:val="single"/>
        </w:rPr>
        <w:t>Engage/Explore:</w:t>
      </w:r>
      <w:r w:rsidRPr="004447BA">
        <w:t xml:space="preserve">  Engage students in exploring historical and proxy data by asking them to look at cross-sectional tree cuts.  Have them observe the cut and generate observations about the number of rings, the width of the rings and/or the color of the rings</w:t>
      </w:r>
      <w:r>
        <w:t xml:space="preserve">. </w:t>
      </w:r>
      <w:r w:rsidRPr="004447BA">
        <w:t>Once these observations are made have students predict what environmental conditions caused these differences.  Give the students the year the tree was cut down and have them predict when it was planted.  Have them track from this point and predict what the environmental</w:t>
      </w:r>
      <w:r>
        <w:t xml:space="preserve"> conditions were for each year.</w:t>
      </w:r>
      <w:r w:rsidRPr="004447BA">
        <w:t xml:space="preserve"> You can learn more about tree rings at the NASA web page for the Earth Observatory at the website:  ttp://earthobservatory.nasa.gov/Study/Paleoclimatology_CloseUp/ This website not only provides background information about how tree rings can serve as proxy data for climate, but provides lessons and accompanying data students can graph and analyze so they can construct their own understanding of this concept.</w:t>
      </w:r>
    </w:p>
    <w:p w:rsidR="00210C3F" w:rsidRPr="004447BA" w:rsidRDefault="00210C3F" w:rsidP="00210C3F">
      <w:pPr>
        <w:tabs>
          <w:tab w:val="left" w:pos="-720"/>
        </w:tabs>
        <w:suppressAutoHyphens/>
        <w:jc w:val="both"/>
        <w:rPr>
          <w:sz w:val="12"/>
          <w:szCs w:val="12"/>
        </w:rPr>
      </w:pPr>
    </w:p>
    <w:p w:rsidR="00210C3F" w:rsidRPr="004447BA" w:rsidRDefault="00210C3F" w:rsidP="00210C3F">
      <w:pPr>
        <w:tabs>
          <w:tab w:val="left" w:pos="-720"/>
        </w:tabs>
        <w:suppressAutoHyphens/>
        <w:jc w:val="both"/>
      </w:pPr>
      <w:r w:rsidRPr="004447BA">
        <w:tab/>
      </w:r>
      <w:r w:rsidRPr="004447BA">
        <w:rPr>
          <w:u w:val="single"/>
        </w:rPr>
        <w:t>Explore</w:t>
      </w:r>
      <w:r w:rsidRPr="004447BA">
        <w:t>:  Once students have a solid understanding of proxy data they are ready to start analyzing data sets.  Distribute one data set to a pair of individua</w:t>
      </w:r>
      <w:r>
        <w:t>ls.</w:t>
      </w:r>
      <w:r w:rsidRPr="004447BA">
        <w:t xml:space="preserve"> Some data sets are much larger than other</w:t>
      </w:r>
      <w:r>
        <w:t xml:space="preserve">s. </w:t>
      </w:r>
      <w:r w:rsidRPr="004447BA">
        <w:t>If one group gets done analyzing their data set while other groups are still working, assign this grou</w:t>
      </w:r>
      <w:r>
        <w:t xml:space="preserve">p another data set to analyze. </w:t>
      </w:r>
      <w:r w:rsidRPr="004447BA">
        <w:t xml:space="preserve">It would be good to have more than one group analyze each data set.  </w:t>
      </w:r>
    </w:p>
    <w:p w:rsidR="00210C3F" w:rsidRPr="004447BA" w:rsidRDefault="00210C3F" w:rsidP="00210C3F">
      <w:pPr>
        <w:tabs>
          <w:tab w:val="left" w:pos="-720"/>
        </w:tabs>
        <w:suppressAutoHyphens/>
        <w:jc w:val="both"/>
        <w:rPr>
          <w:sz w:val="12"/>
          <w:u w:val="single"/>
        </w:rPr>
      </w:pPr>
    </w:p>
    <w:p w:rsidR="00210C3F" w:rsidRPr="004447BA" w:rsidRDefault="00210C3F" w:rsidP="00210C3F">
      <w:pPr>
        <w:tabs>
          <w:tab w:val="left" w:pos="-720"/>
        </w:tabs>
        <w:suppressAutoHyphens/>
        <w:jc w:val="both"/>
        <w:rPr>
          <w:sz w:val="12"/>
          <w:szCs w:val="12"/>
        </w:rPr>
      </w:pPr>
      <w:r w:rsidRPr="004447BA">
        <w:lastRenderedPageBreak/>
        <w:tab/>
      </w:r>
      <w:r w:rsidRPr="004447BA">
        <w:rPr>
          <w:u w:val="single"/>
        </w:rPr>
        <w:t>Explain:</w:t>
      </w:r>
      <w:r w:rsidRPr="004447BA">
        <w:t xml:space="preserve">  When the groups doing the same </w:t>
      </w:r>
      <w:proofErr w:type="gramStart"/>
      <w:r w:rsidRPr="004447BA">
        <w:t>data</w:t>
      </w:r>
      <w:proofErr w:type="gramEnd"/>
      <w:r w:rsidRPr="004447BA">
        <w:t xml:space="preserve"> set are both finished analyzing the data, they should meet and confer, comparing their data. Explain to students that this meeting’s purpose is to allow them to present their findings to the other group and receive critical feedback from th</w:t>
      </w:r>
      <w:r>
        <w:t>e other group.</w:t>
      </w:r>
      <w:r w:rsidRPr="004447BA">
        <w:t xml:space="preserve"> After this meeting each group is encouraged to return to their data and make cha</w:t>
      </w:r>
      <w:r>
        <w:t xml:space="preserve">nges based upon this feedback. </w:t>
      </w:r>
      <w:r w:rsidRPr="004447BA">
        <w:t xml:space="preserve">You might have your students practice providing feedback in a supportive but critical fashion.  This is an essential life skill for your students.  </w:t>
      </w:r>
    </w:p>
    <w:p w:rsidR="00210C3F" w:rsidRPr="004447BA" w:rsidRDefault="00210C3F" w:rsidP="00210C3F">
      <w:pPr>
        <w:tabs>
          <w:tab w:val="left" w:pos="-720"/>
        </w:tabs>
        <w:suppressAutoHyphens/>
        <w:jc w:val="both"/>
        <w:rPr>
          <w:sz w:val="12"/>
          <w:szCs w:val="12"/>
        </w:rPr>
      </w:pPr>
    </w:p>
    <w:p w:rsidR="00210C3F" w:rsidRDefault="00210C3F" w:rsidP="00210C3F">
      <w:pPr>
        <w:tabs>
          <w:tab w:val="left" w:pos="-720"/>
        </w:tabs>
        <w:suppressAutoHyphens/>
        <w:jc w:val="both"/>
      </w:pPr>
      <w:r w:rsidRPr="004447BA">
        <w:tab/>
        <w:t>Encourage students to analyze the data to identify trends. Expect students to perform a line graph of the data over time, but push students to take the data, manipulate it (i.e. combining, averaging, finding % change) and graph the result. Students should use their trends to define the claim(s) supported by their data/</w:t>
      </w:r>
      <w:r>
        <w:t xml:space="preserve">evidence. </w:t>
      </w:r>
      <w:r w:rsidRPr="004447BA">
        <w:t xml:space="preserve">Working with the mathematics teacher who also works with your students, enhances this unit as the math teacher can be addressing content in manipulation of data.  When everyone is finished with their data analysis meet as a class and allow each group to present its findings/claims.  Make sure that students support these claims with evidence from their data analysis.  </w:t>
      </w:r>
    </w:p>
    <w:p w:rsidR="0010779B" w:rsidRDefault="0010779B">
      <w:pPr>
        <w:rPr>
          <w:ins w:id="12" w:author="Microsoft Office User" w:date="2018-08-13T14:06:00Z"/>
        </w:rPr>
      </w:pPr>
    </w:p>
    <w:p w:rsidR="0010779B" w:rsidRDefault="0010779B"/>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320"/>
      </w:tblGrid>
      <w:tr w:rsidR="00210C3F" w:rsidRPr="00EF5F0A" w:rsidTr="000B38D5">
        <w:tc>
          <w:tcPr>
            <w:tcW w:w="9540" w:type="dxa"/>
            <w:gridSpan w:val="2"/>
            <w:tcBorders>
              <w:bottom w:val="single" w:sz="4" w:space="0" w:color="auto"/>
            </w:tcBorders>
            <w:shd w:val="clear" w:color="auto" w:fill="E6E6E6"/>
            <w:tcMar>
              <w:top w:w="43" w:type="dxa"/>
              <w:left w:w="115" w:type="dxa"/>
              <w:bottom w:w="43" w:type="dxa"/>
              <w:right w:w="115" w:type="dxa"/>
            </w:tcMar>
          </w:tcPr>
          <w:p w:rsidR="00210C3F" w:rsidRPr="00EF5F0A" w:rsidRDefault="00210C3F" w:rsidP="000B38D5">
            <w:pPr>
              <w:ind w:left="360"/>
              <w:jc w:val="center"/>
              <w:rPr>
                <w:b/>
              </w:rPr>
            </w:pPr>
            <w:r w:rsidRPr="00EF5F0A">
              <w:rPr>
                <w:b/>
              </w:rPr>
              <w:t>Engage/Explore</w:t>
            </w:r>
          </w:p>
        </w:tc>
      </w:tr>
      <w:tr w:rsidR="00210C3F" w:rsidRPr="00EF5F0A" w:rsidTr="000B38D5">
        <w:tc>
          <w:tcPr>
            <w:tcW w:w="5220" w:type="dxa"/>
            <w:tcBorders>
              <w:bottom w:val="single" w:sz="4" w:space="0" w:color="auto"/>
            </w:tcBorders>
            <w:tcMar>
              <w:top w:w="43" w:type="dxa"/>
              <w:left w:w="115" w:type="dxa"/>
              <w:bottom w:w="43" w:type="dxa"/>
              <w:right w:w="115" w:type="dxa"/>
            </w:tcMar>
          </w:tcPr>
          <w:p w:rsidR="00210C3F" w:rsidRPr="00EF5F0A" w:rsidRDefault="00210C3F" w:rsidP="000B38D5">
            <w:pPr>
              <w:pStyle w:val="Bullets"/>
              <w:tabs>
                <w:tab w:val="clear" w:pos="720"/>
                <w:tab w:val="num" w:pos="245"/>
              </w:tabs>
              <w:ind w:left="245" w:hanging="180"/>
              <w:rPr>
                <w:i w:val="0"/>
              </w:rPr>
            </w:pPr>
            <w:r w:rsidRPr="00EF5F0A">
              <w:rPr>
                <w:i w:val="0"/>
              </w:rPr>
              <w:t>Circulate around the room providing students with the year their tree slice was cut and asking them to explain some of their observations about the tree cut</w:t>
            </w:r>
            <w:r>
              <w:rPr>
                <w:i w:val="0"/>
              </w:rPr>
              <w:t>.</w:t>
            </w:r>
          </w:p>
        </w:tc>
        <w:tc>
          <w:tcPr>
            <w:tcW w:w="4320" w:type="dxa"/>
            <w:tcBorders>
              <w:bottom w:val="single" w:sz="4" w:space="0" w:color="auto"/>
            </w:tcBorders>
            <w:tcMar>
              <w:top w:w="43" w:type="dxa"/>
              <w:bottom w:w="43" w:type="dxa"/>
            </w:tcMar>
          </w:tcPr>
          <w:p w:rsidR="00210C3F" w:rsidRPr="00EF5F0A" w:rsidRDefault="00210C3F" w:rsidP="00210C3F">
            <w:pPr>
              <w:widowControl/>
              <w:numPr>
                <w:ilvl w:val="0"/>
                <w:numId w:val="1"/>
              </w:numPr>
              <w:tabs>
                <w:tab w:val="clear" w:pos="360"/>
                <w:tab w:val="num" w:pos="245"/>
              </w:tabs>
              <w:autoSpaceDE/>
              <w:autoSpaceDN/>
              <w:ind w:left="245" w:hanging="245"/>
            </w:pPr>
            <w:r w:rsidRPr="00EF5F0A">
              <w:t>Students observe tree cuts to collect and analyze tree ring data to understand proxy data.</w:t>
            </w:r>
          </w:p>
        </w:tc>
      </w:tr>
      <w:tr w:rsidR="00210C3F" w:rsidRPr="00EF5F0A" w:rsidTr="000B38D5">
        <w:tc>
          <w:tcPr>
            <w:tcW w:w="9540" w:type="dxa"/>
            <w:gridSpan w:val="2"/>
            <w:tcBorders>
              <w:bottom w:val="single" w:sz="4" w:space="0" w:color="auto"/>
            </w:tcBorders>
            <w:shd w:val="pct10" w:color="auto" w:fill="auto"/>
            <w:tcMar>
              <w:top w:w="43" w:type="dxa"/>
              <w:left w:w="115" w:type="dxa"/>
              <w:bottom w:w="43" w:type="dxa"/>
              <w:right w:w="115" w:type="dxa"/>
            </w:tcMar>
          </w:tcPr>
          <w:p w:rsidR="00210C3F" w:rsidRPr="00EF5F0A" w:rsidRDefault="00210C3F" w:rsidP="000B38D5">
            <w:pPr>
              <w:ind w:left="360"/>
              <w:jc w:val="center"/>
              <w:rPr>
                <w:b/>
              </w:rPr>
            </w:pPr>
            <w:r w:rsidRPr="00EF5F0A">
              <w:rPr>
                <w:b/>
              </w:rPr>
              <w:t>Explain</w:t>
            </w:r>
          </w:p>
        </w:tc>
      </w:tr>
      <w:tr w:rsidR="00210C3F" w:rsidRPr="00EF5F0A" w:rsidTr="000B38D5">
        <w:tc>
          <w:tcPr>
            <w:tcW w:w="5220" w:type="dxa"/>
            <w:tcBorders>
              <w:bottom w:val="single" w:sz="4" w:space="0" w:color="auto"/>
            </w:tcBorders>
            <w:tcMar>
              <w:top w:w="43" w:type="dxa"/>
              <w:left w:w="115" w:type="dxa"/>
              <w:bottom w:w="43" w:type="dxa"/>
              <w:right w:w="115" w:type="dxa"/>
            </w:tcMar>
          </w:tcPr>
          <w:p w:rsidR="00210C3F" w:rsidRPr="00EF5F0A" w:rsidRDefault="00210C3F" w:rsidP="000B38D5">
            <w:pPr>
              <w:pStyle w:val="Bullets"/>
              <w:tabs>
                <w:tab w:val="clear" w:pos="720"/>
                <w:tab w:val="num" w:pos="245"/>
              </w:tabs>
              <w:ind w:left="245" w:hanging="180"/>
              <w:rPr>
                <w:i w:val="0"/>
              </w:rPr>
            </w:pPr>
            <w:r w:rsidRPr="00EF5F0A">
              <w:rPr>
                <w:i w:val="0"/>
              </w:rPr>
              <w:t>Facilitate the class discussion.  As students share ask them questions about their data to bring out additional information about what tree rings can tell about the environmental conditions.  Help students crystallize their understanding of proxy data.</w:t>
            </w:r>
          </w:p>
        </w:tc>
        <w:tc>
          <w:tcPr>
            <w:tcW w:w="4320" w:type="dxa"/>
            <w:tcBorders>
              <w:bottom w:val="single" w:sz="4" w:space="0" w:color="auto"/>
            </w:tcBorders>
            <w:tcMar>
              <w:top w:w="43" w:type="dxa"/>
              <w:bottom w:w="43" w:type="dxa"/>
            </w:tcMar>
          </w:tcPr>
          <w:p w:rsidR="00210C3F" w:rsidRPr="00EF5F0A" w:rsidRDefault="00210C3F" w:rsidP="00210C3F">
            <w:pPr>
              <w:widowControl/>
              <w:numPr>
                <w:ilvl w:val="0"/>
                <w:numId w:val="1"/>
              </w:numPr>
              <w:tabs>
                <w:tab w:val="clear" w:pos="360"/>
                <w:tab w:val="num" w:pos="245"/>
              </w:tabs>
              <w:autoSpaceDE/>
              <w:autoSpaceDN/>
              <w:ind w:left="245" w:hanging="245"/>
            </w:pPr>
            <w:r w:rsidRPr="00EF5F0A">
              <w:t>Students share their observations in a class discussion</w:t>
            </w:r>
            <w:r>
              <w:t>.</w:t>
            </w:r>
          </w:p>
        </w:tc>
      </w:tr>
      <w:tr w:rsidR="00210C3F" w:rsidRPr="00EF5F0A" w:rsidTr="000B38D5">
        <w:tc>
          <w:tcPr>
            <w:tcW w:w="5220" w:type="dxa"/>
            <w:tcBorders>
              <w:bottom w:val="single" w:sz="4" w:space="0" w:color="auto"/>
            </w:tcBorders>
            <w:tcMar>
              <w:top w:w="43" w:type="dxa"/>
              <w:left w:w="115" w:type="dxa"/>
              <w:bottom w:w="43" w:type="dxa"/>
              <w:right w:w="115" w:type="dxa"/>
            </w:tcMar>
          </w:tcPr>
          <w:p w:rsidR="00210C3F" w:rsidRPr="00EF5F0A" w:rsidRDefault="00210C3F" w:rsidP="000B38D5">
            <w:pPr>
              <w:pStyle w:val="Bullets"/>
              <w:tabs>
                <w:tab w:val="clear" w:pos="720"/>
                <w:tab w:val="num" w:pos="245"/>
              </w:tabs>
              <w:ind w:left="245" w:hanging="180"/>
              <w:rPr>
                <w:i w:val="0"/>
              </w:rPr>
            </w:pPr>
            <w:r w:rsidRPr="00EF5F0A">
              <w:rPr>
                <w:i w:val="0"/>
              </w:rPr>
              <w:t>Circulate around the room helping students with initial computer issues.</w:t>
            </w:r>
          </w:p>
        </w:tc>
        <w:tc>
          <w:tcPr>
            <w:tcW w:w="4320" w:type="dxa"/>
            <w:tcBorders>
              <w:bottom w:val="single" w:sz="4" w:space="0" w:color="auto"/>
            </w:tcBorders>
            <w:tcMar>
              <w:top w:w="43" w:type="dxa"/>
              <w:bottom w:w="43" w:type="dxa"/>
            </w:tcMar>
          </w:tcPr>
          <w:p w:rsidR="00210C3F" w:rsidRPr="00EF5F0A" w:rsidRDefault="00210C3F" w:rsidP="00210C3F">
            <w:pPr>
              <w:widowControl/>
              <w:numPr>
                <w:ilvl w:val="0"/>
                <w:numId w:val="1"/>
              </w:numPr>
              <w:tabs>
                <w:tab w:val="clear" w:pos="360"/>
                <w:tab w:val="num" w:pos="245"/>
              </w:tabs>
              <w:autoSpaceDE/>
              <w:autoSpaceDN/>
              <w:ind w:left="245" w:hanging="245"/>
              <w:rPr>
                <w:color w:val="000000"/>
              </w:rPr>
            </w:pPr>
            <w:r w:rsidRPr="00EF5F0A">
              <w:t>Students will work in groups of two and will graph &amp; analyze at least one data set two different ways.</w:t>
            </w:r>
          </w:p>
        </w:tc>
      </w:tr>
      <w:tr w:rsidR="00210C3F" w:rsidRPr="00EF5F0A" w:rsidTr="000B38D5">
        <w:tc>
          <w:tcPr>
            <w:tcW w:w="5220" w:type="dxa"/>
            <w:tcBorders>
              <w:top w:val="single" w:sz="4" w:space="0" w:color="auto"/>
              <w:bottom w:val="single" w:sz="4" w:space="0" w:color="auto"/>
            </w:tcBorders>
            <w:tcMar>
              <w:top w:w="43" w:type="dxa"/>
              <w:left w:w="115" w:type="dxa"/>
              <w:bottom w:w="43" w:type="dxa"/>
              <w:right w:w="115" w:type="dxa"/>
            </w:tcMar>
          </w:tcPr>
          <w:p w:rsidR="00210C3F" w:rsidRPr="00EF5F0A" w:rsidRDefault="00210C3F" w:rsidP="000B38D5">
            <w:pPr>
              <w:pStyle w:val="Bullets"/>
              <w:tabs>
                <w:tab w:val="clear" w:pos="720"/>
                <w:tab w:val="num" w:pos="245"/>
              </w:tabs>
              <w:ind w:left="245" w:hanging="180"/>
              <w:rPr>
                <w:i w:val="0"/>
              </w:rPr>
            </w:pPr>
            <w:r w:rsidRPr="00EF5F0A">
              <w:rPr>
                <w:i w:val="0"/>
              </w:rPr>
              <w:t xml:space="preserve">Ask questions focusing students on what they think are the best ways to analyze the data for trends.  Remind students of the need to manipulate the data and graph the results in addition to graphing the simple change over time.  </w:t>
            </w:r>
          </w:p>
        </w:tc>
        <w:tc>
          <w:tcPr>
            <w:tcW w:w="4320" w:type="dxa"/>
            <w:tcBorders>
              <w:top w:val="single" w:sz="4" w:space="0" w:color="auto"/>
              <w:bottom w:val="single" w:sz="4" w:space="0" w:color="auto"/>
            </w:tcBorders>
            <w:tcMar>
              <w:top w:w="43" w:type="dxa"/>
              <w:bottom w:w="43" w:type="dxa"/>
            </w:tcMar>
          </w:tcPr>
          <w:p w:rsidR="00210C3F" w:rsidRPr="00EF5F0A" w:rsidRDefault="00210C3F" w:rsidP="000B38D5">
            <w:pPr>
              <w:pStyle w:val="Bullets"/>
              <w:tabs>
                <w:tab w:val="num" w:pos="245"/>
              </w:tabs>
              <w:ind w:left="245" w:hanging="245"/>
              <w:rPr>
                <w:i w:val="0"/>
              </w:rPr>
            </w:pPr>
            <w:r w:rsidRPr="00EF5F0A">
              <w:rPr>
                <w:i w:val="0"/>
              </w:rPr>
              <w:t>Each group analyzing the same data set will meet and confer prior to finishing their data analysis.  The point of this meeting is to provide supportive but critical feedback to each group.</w:t>
            </w:r>
          </w:p>
        </w:tc>
      </w:tr>
      <w:tr w:rsidR="00210C3F" w:rsidRPr="00EF5F0A" w:rsidTr="000B38D5">
        <w:tc>
          <w:tcPr>
            <w:tcW w:w="9540" w:type="dxa"/>
            <w:gridSpan w:val="2"/>
            <w:tcBorders>
              <w:top w:val="single" w:sz="4" w:space="0" w:color="auto"/>
              <w:bottom w:val="single" w:sz="4" w:space="0" w:color="auto"/>
            </w:tcBorders>
            <w:shd w:val="pct10" w:color="auto" w:fill="auto"/>
            <w:tcMar>
              <w:top w:w="43" w:type="dxa"/>
              <w:left w:w="115" w:type="dxa"/>
              <w:bottom w:w="43" w:type="dxa"/>
              <w:right w:w="115" w:type="dxa"/>
            </w:tcMar>
          </w:tcPr>
          <w:p w:rsidR="00210C3F" w:rsidRPr="00EF5F0A" w:rsidRDefault="00210C3F" w:rsidP="000B38D5">
            <w:pPr>
              <w:pStyle w:val="Bullets"/>
              <w:tabs>
                <w:tab w:val="clear" w:pos="720"/>
              </w:tabs>
              <w:ind w:left="0" w:firstLine="0"/>
              <w:jc w:val="center"/>
              <w:rPr>
                <w:b/>
                <w:i w:val="0"/>
                <w:sz w:val="22"/>
              </w:rPr>
            </w:pPr>
            <w:r w:rsidRPr="00EF5F0A">
              <w:rPr>
                <w:b/>
                <w:i w:val="0"/>
                <w:sz w:val="22"/>
              </w:rPr>
              <w:t>Elaborate</w:t>
            </w:r>
          </w:p>
        </w:tc>
      </w:tr>
      <w:tr w:rsidR="00210C3F" w:rsidRPr="000925B4" w:rsidTr="000B38D5">
        <w:tc>
          <w:tcPr>
            <w:tcW w:w="5220" w:type="dxa"/>
            <w:tcBorders>
              <w:top w:val="single" w:sz="4" w:space="0" w:color="auto"/>
              <w:bottom w:val="single" w:sz="4" w:space="0" w:color="auto"/>
            </w:tcBorders>
            <w:tcMar>
              <w:top w:w="43" w:type="dxa"/>
              <w:left w:w="115" w:type="dxa"/>
              <w:bottom w:w="43" w:type="dxa"/>
              <w:right w:w="115" w:type="dxa"/>
            </w:tcMar>
          </w:tcPr>
          <w:p w:rsidR="00210C3F" w:rsidRPr="00EF5F0A" w:rsidRDefault="00210C3F" w:rsidP="000B38D5">
            <w:pPr>
              <w:pStyle w:val="Bullets"/>
              <w:tabs>
                <w:tab w:val="clear" w:pos="720"/>
                <w:tab w:val="num" w:pos="245"/>
              </w:tabs>
              <w:ind w:left="245" w:hanging="180"/>
              <w:rPr>
                <w:i w:val="0"/>
              </w:rPr>
            </w:pPr>
            <w:r w:rsidRPr="00EF5F0A">
              <w:rPr>
                <w:i w:val="0"/>
              </w:rPr>
              <w:t>If any groups are done early and have met with the other group assigned to the same data set then assign the finished group another data set to analyze.</w:t>
            </w:r>
          </w:p>
        </w:tc>
        <w:tc>
          <w:tcPr>
            <w:tcW w:w="4320" w:type="dxa"/>
            <w:tcBorders>
              <w:top w:val="single" w:sz="4" w:space="0" w:color="auto"/>
              <w:bottom w:val="single" w:sz="4" w:space="0" w:color="auto"/>
            </w:tcBorders>
            <w:tcMar>
              <w:top w:w="43" w:type="dxa"/>
              <w:bottom w:w="43" w:type="dxa"/>
            </w:tcMar>
          </w:tcPr>
          <w:p w:rsidR="00210C3F" w:rsidRPr="000925B4" w:rsidRDefault="00210C3F" w:rsidP="000B38D5">
            <w:pPr>
              <w:pStyle w:val="TableBullets1"/>
              <w:tabs>
                <w:tab w:val="clear" w:pos="720"/>
              </w:tabs>
              <w:ind w:left="0" w:firstLine="0"/>
            </w:pPr>
          </w:p>
        </w:tc>
      </w:tr>
      <w:tr w:rsidR="00210C3F" w:rsidRPr="000925B4" w:rsidTr="000B38D5">
        <w:tc>
          <w:tcPr>
            <w:tcW w:w="5220" w:type="dxa"/>
            <w:tcBorders>
              <w:top w:val="single" w:sz="4" w:space="0" w:color="auto"/>
              <w:bottom w:val="single" w:sz="4" w:space="0" w:color="auto"/>
            </w:tcBorders>
            <w:tcMar>
              <w:top w:w="43" w:type="dxa"/>
              <w:left w:w="115" w:type="dxa"/>
              <w:bottom w:w="43" w:type="dxa"/>
              <w:right w:w="115" w:type="dxa"/>
            </w:tcMar>
          </w:tcPr>
          <w:p w:rsidR="00210C3F" w:rsidRPr="00EF5F0A" w:rsidRDefault="00210C3F" w:rsidP="000B38D5">
            <w:pPr>
              <w:pStyle w:val="Bullets"/>
              <w:tabs>
                <w:tab w:val="clear" w:pos="720"/>
                <w:tab w:val="num" w:pos="245"/>
              </w:tabs>
              <w:ind w:left="245" w:hanging="180"/>
              <w:rPr>
                <w:i w:val="0"/>
              </w:rPr>
            </w:pPr>
            <w:r w:rsidRPr="00EF5F0A">
              <w:rPr>
                <w:i w:val="0"/>
              </w:rPr>
              <w:t>Monitor the groups and ensure that each is on task.</w:t>
            </w:r>
          </w:p>
        </w:tc>
        <w:tc>
          <w:tcPr>
            <w:tcW w:w="4320" w:type="dxa"/>
            <w:tcBorders>
              <w:top w:val="single" w:sz="4" w:space="0" w:color="auto"/>
              <w:bottom w:val="single" w:sz="4" w:space="0" w:color="auto"/>
            </w:tcBorders>
            <w:tcMar>
              <w:top w:w="43" w:type="dxa"/>
              <w:bottom w:w="43" w:type="dxa"/>
            </w:tcMar>
          </w:tcPr>
          <w:p w:rsidR="00210C3F" w:rsidRPr="000925B4" w:rsidRDefault="00210C3F" w:rsidP="000B38D5">
            <w:pPr>
              <w:pStyle w:val="TableBullets1"/>
              <w:tabs>
                <w:tab w:val="clear" w:pos="720"/>
              </w:tabs>
              <w:ind w:left="0" w:firstLine="0"/>
            </w:pPr>
          </w:p>
        </w:tc>
      </w:tr>
      <w:tr w:rsidR="00210C3F" w:rsidRPr="000925B4" w:rsidTr="000B38D5">
        <w:tc>
          <w:tcPr>
            <w:tcW w:w="5220" w:type="dxa"/>
            <w:tcBorders>
              <w:top w:val="single" w:sz="4" w:space="0" w:color="auto"/>
              <w:bottom w:val="single" w:sz="4" w:space="0" w:color="auto"/>
            </w:tcBorders>
            <w:tcMar>
              <w:top w:w="43" w:type="dxa"/>
              <w:left w:w="115" w:type="dxa"/>
              <w:bottom w:w="43" w:type="dxa"/>
              <w:right w:w="115" w:type="dxa"/>
            </w:tcMar>
          </w:tcPr>
          <w:p w:rsidR="00210C3F" w:rsidRPr="00EF5F0A" w:rsidRDefault="00210C3F" w:rsidP="000B38D5">
            <w:pPr>
              <w:pStyle w:val="Bullets"/>
              <w:tabs>
                <w:tab w:val="clear" w:pos="720"/>
                <w:tab w:val="num" w:pos="245"/>
              </w:tabs>
              <w:ind w:left="245" w:hanging="180"/>
              <w:rPr>
                <w:i w:val="0"/>
              </w:rPr>
            </w:pPr>
            <w:r w:rsidRPr="00EF5F0A">
              <w:rPr>
                <w:i w:val="0"/>
              </w:rPr>
              <w:t>Ensure the groups analyzing the same data have a chance to meet and confer.  If a group needs to reconsider their analysis after this meeting, allow this to happen.  At this meeting both groups should provide critical feedback to the other.</w:t>
            </w:r>
          </w:p>
        </w:tc>
        <w:tc>
          <w:tcPr>
            <w:tcW w:w="4320" w:type="dxa"/>
            <w:tcBorders>
              <w:top w:val="single" w:sz="4" w:space="0" w:color="auto"/>
              <w:bottom w:val="single" w:sz="4" w:space="0" w:color="auto"/>
            </w:tcBorders>
            <w:tcMar>
              <w:top w:w="43" w:type="dxa"/>
              <w:bottom w:w="43" w:type="dxa"/>
            </w:tcMar>
          </w:tcPr>
          <w:p w:rsidR="00210C3F" w:rsidRPr="000925B4" w:rsidRDefault="00210C3F" w:rsidP="000B38D5">
            <w:pPr>
              <w:pStyle w:val="TableBullets1"/>
              <w:tabs>
                <w:tab w:val="clear" w:pos="720"/>
                <w:tab w:val="num" w:pos="252"/>
              </w:tabs>
              <w:ind w:left="252" w:hanging="252"/>
            </w:pPr>
            <w:r w:rsidRPr="00EF5F0A">
              <w:rPr>
                <w:i w:val="0"/>
                <w:sz w:val="24"/>
              </w:rPr>
              <w:t>Students support each other by offering suggestions for additional analysis and critically reflecting on each other’s work.</w:t>
            </w:r>
          </w:p>
        </w:tc>
      </w:tr>
      <w:tr w:rsidR="00210C3F" w:rsidRPr="000925B4" w:rsidTr="000B38D5">
        <w:tc>
          <w:tcPr>
            <w:tcW w:w="5220" w:type="dxa"/>
            <w:tcBorders>
              <w:top w:val="single" w:sz="4" w:space="0" w:color="auto"/>
              <w:bottom w:val="single" w:sz="4" w:space="0" w:color="auto"/>
            </w:tcBorders>
            <w:tcMar>
              <w:top w:w="43" w:type="dxa"/>
              <w:left w:w="115" w:type="dxa"/>
              <w:bottom w:w="43" w:type="dxa"/>
              <w:right w:w="115" w:type="dxa"/>
            </w:tcMar>
          </w:tcPr>
          <w:p w:rsidR="00210C3F" w:rsidRPr="00EF5F0A" w:rsidRDefault="00210C3F" w:rsidP="000B38D5">
            <w:pPr>
              <w:pStyle w:val="Bullets"/>
              <w:tabs>
                <w:tab w:val="clear" w:pos="720"/>
                <w:tab w:val="num" w:pos="245"/>
              </w:tabs>
              <w:ind w:left="245" w:hanging="180"/>
              <w:rPr>
                <w:i w:val="0"/>
              </w:rPr>
            </w:pPr>
            <w:r w:rsidRPr="00EF5F0A">
              <w:rPr>
                <w:i w:val="0"/>
              </w:rPr>
              <w:t>Monitor the feedback at the group meeting and facilitate the supportive but critical analysis of each group’s work.</w:t>
            </w:r>
          </w:p>
        </w:tc>
        <w:tc>
          <w:tcPr>
            <w:tcW w:w="4320" w:type="dxa"/>
            <w:tcBorders>
              <w:top w:val="single" w:sz="4" w:space="0" w:color="auto"/>
              <w:bottom w:val="single" w:sz="4" w:space="0" w:color="auto"/>
            </w:tcBorders>
            <w:tcMar>
              <w:top w:w="43" w:type="dxa"/>
              <w:bottom w:w="43" w:type="dxa"/>
            </w:tcMar>
          </w:tcPr>
          <w:p w:rsidR="00210C3F" w:rsidRPr="000925B4" w:rsidRDefault="00210C3F" w:rsidP="000B38D5">
            <w:pPr>
              <w:pStyle w:val="Bullets"/>
              <w:tabs>
                <w:tab w:val="clear" w:pos="720"/>
              </w:tabs>
              <w:ind w:left="65" w:firstLine="0"/>
            </w:pPr>
          </w:p>
        </w:tc>
      </w:tr>
      <w:tr w:rsidR="00210C3F" w:rsidRPr="00EF5F0A" w:rsidTr="000B38D5">
        <w:tc>
          <w:tcPr>
            <w:tcW w:w="9540" w:type="dxa"/>
            <w:gridSpan w:val="2"/>
            <w:tcBorders>
              <w:top w:val="single" w:sz="4" w:space="0" w:color="auto"/>
              <w:bottom w:val="single" w:sz="4" w:space="0" w:color="auto"/>
            </w:tcBorders>
            <w:shd w:val="pct10" w:color="auto" w:fill="auto"/>
            <w:tcMar>
              <w:top w:w="43" w:type="dxa"/>
              <w:left w:w="115" w:type="dxa"/>
              <w:bottom w:w="43" w:type="dxa"/>
              <w:right w:w="115" w:type="dxa"/>
            </w:tcMar>
          </w:tcPr>
          <w:p w:rsidR="00210C3F" w:rsidRPr="00EF5F0A" w:rsidRDefault="00210C3F" w:rsidP="000B38D5">
            <w:pPr>
              <w:pStyle w:val="TableBullets1"/>
              <w:tabs>
                <w:tab w:val="clear" w:pos="720"/>
              </w:tabs>
              <w:ind w:left="0" w:firstLine="0"/>
              <w:jc w:val="center"/>
              <w:rPr>
                <w:b/>
                <w:i w:val="0"/>
                <w:color w:val="000000"/>
                <w:sz w:val="22"/>
              </w:rPr>
            </w:pPr>
            <w:r w:rsidRPr="00EF5F0A">
              <w:rPr>
                <w:b/>
                <w:i w:val="0"/>
                <w:color w:val="000000"/>
                <w:sz w:val="22"/>
              </w:rPr>
              <w:lastRenderedPageBreak/>
              <w:t>Evaluate</w:t>
            </w:r>
          </w:p>
        </w:tc>
      </w:tr>
      <w:tr w:rsidR="00210C3F" w:rsidRPr="000925B4" w:rsidTr="000B38D5">
        <w:tc>
          <w:tcPr>
            <w:tcW w:w="5220" w:type="dxa"/>
            <w:tcBorders>
              <w:top w:val="single" w:sz="4" w:space="0" w:color="auto"/>
              <w:bottom w:val="single" w:sz="4" w:space="0" w:color="auto"/>
            </w:tcBorders>
            <w:tcMar>
              <w:top w:w="43" w:type="dxa"/>
              <w:left w:w="115" w:type="dxa"/>
              <w:bottom w:w="43" w:type="dxa"/>
              <w:right w:w="115" w:type="dxa"/>
            </w:tcMar>
          </w:tcPr>
          <w:p w:rsidR="00210C3F" w:rsidRPr="000925B4" w:rsidRDefault="00210C3F" w:rsidP="000B38D5">
            <w:pPr>
              <w:pStyle w:val="TableBullets1"/>
              <w:tabs>
                <w:tab w:val="clear" w:pos="720"/>
                <w:tab w:val="num" w:pos="245"/>
              </w:tabs>
              <w:ind w:left="245" w:hanging="180"/>
            </w:pPr>
            <w:r w:rsidRPr="00EF5F0A">
              <w:rPr>
                <w:i w:val="0"/>
                <w:sz w:val="24"/>
              </w:rPr>
              <w:t xml:space="preserve">Assist students as they interpret their data and answer the </w:t>
            </w:r>
            <w:r w:rsidRPr="00EF5F0A">
              <w:rPr>
                <w:sz w:val="24"/>
              </w:rPr>
              <w:t>Summing Up</w:t>
            </w:r>
            <w:r w:rsidRPr="00EF5F0A">
              <w:rPr>
                <w:i w:val="0"/>
                <w:sz w:val="24"/>
              </w:rPr>
              <w:t xml:space="preserve"> questions.</w:t>
            </w:r>
          </w:p>
        </w:tc>
        <w:tc>
          <w:tcPr>
            <w:tcW w:w="4320" w:type="dxa"/>
            <w:tcBorders>
              <w:top w:val="single" w:sz="4" w:space="0" w:color="auto"/>
              <w:bottom w:val="single" w:sz="4" w:space="0" w:color="auto"/>
            </w:tcBorders>
            <w:tcMar>
              <w:top w:w="43" w:type="dxa"/>
              <w:bottom w:w="43" w:type="dxa"/>
            </w:tcMar>
          </w:tcPr>
          <w:p w:rsidR="00210C3F" w:rsidRPr="000925B4" w:rsidRDefault="00210C3F" w:rsidP="000B38D5">
            <w:pPr>
              <w:pStyle w:val="TableBullets1"/>
              <w:tabs>
                <w:tab w:val="clear" w:pos="720"/>
                <w:tab w:val="num" w:pos="252"/>
              </w:tabs>
              <w:ind w:left="252" w:hanging="180"/>
            </w:pPr>
            <w:r w:rsidRPr="00EF5F0A">
              <w:rPr>
                <w:i w:val="0"/>
                <w:color w:val="000000"/>
                <w:sz w:val="24"/>
              </w:rPr>
              <w:t xml:space="preserve">Each group will complete the </w:t>
            </w:r>
            <w:r w:rsidRPr="00EF5F0A">
              <w:rPr>
                <w:color w:val="000000"/>
                <w:sz w:val="24"/>
              </w:rPr>
              <w:t>Summing Up</w:t>
            </w:r>
            <w:r w:rsidRPr="00EF5F0A">
              <w:rPr>
                <w:i w:val="0"/>
                <w:color w:val="000000"/>
                <w:sz w:val="24"/>
              </w:rPr>
              <w:t xml:space="preserve"> questions in preparation for their presentation.</w:t>
            </w:r>
          </w:p>
        </w:tc>
      </w:tr>
    </w:tbl>
    <w:p w:rsidR="00936BD8" w:rsidRDefault="00936BD8">
      <w:pPr>
        <w:rPr>
          <w:ins w:id="13" w:author="Microsoft Office User" w:date="2018-08-13T16:15:00Z"/>
        </w:rPr>
      </w:pPr>
    </w:p>
    <w:p w:rsidR="00936BD8" w:rsidRDefault="00936BD8">
      <w:pPr>
        <w:widowControl/>
        <w:autoSpaceDE/>
        <w:autoSpaceDN/>
        <w:rPr>
          <w:ins w:id="14" w:author="Microsoft Office User" w:date="2018-08-13T16:15:00Z"/>
        </w:rPr>
      </w:pPr>
      <w:ins w:id="15" w:author="Microsoft Office User" w:date="2018-08-13T16:15:00Z">
        <w:r>
          <w:br w:type="page"/>
        </w:r>
      </w:ins>
    </w:p>
    <w:p w:rsidR="00210C3F" w:rsidRDefault="00210C3F"/>
    <w:p w:rsidR="00210C3F" w:rsidRDefault="00210C3F" w:rsidP="00210C3F">
      <w:pPr>
        <w:pStyle w:val="Heading2"/>
        <w:spacing w:line="274" w:lineRule="exact"/>
        <w:ind w:left="0"/>
      </w:pPr>
      <w:r>
        <w:t>Assessing the Activity</w:t>
      </w:r>
    </w:p>
    <w:p w:rsidR="00210C3F" w:rsidRPr="00E72883" w:rsidRDefault="00210C3F" w:rsidP="00210C3F">
      <w:pPr>
        <w:pStyle w:val="RequiredInfo"/>
        <w:rPr>
          <w:b w:val="0"/>
          <w:bCs/>
          <w:i/>
          <w:iCs/>
        </w:rPr>
      </w:pPr>
      <w:r>
        <w:rPr>
          <w:bCs/>
          <w:i/>
          <w:iCs/>
        </w:rPr>
        <w:t>Formative Assessment (See table below)</w:t>
      </w:r>
    </w:p>
    <w:p w:rsidR="00210C3F" w:rsidRDefault="00210C3F" w:rsidP="00210C3F">
      <w:pPr>
        <w:pStyle w:val="BodyText"/>
        <w:spacing w:before="9"/>
        <w:rPr>
          <w:color w:val="000000"/>
          <w:sz w:val="22"/>
          <w:szCs w:val="22"/>
        </w:rPr>
      </w:pPr>
    </w:p>
    <w:p w:rsidR="00210C3F" w:rsidRPr="00AB250E" w:rsidRDefault="00210C3F" w:rsidP="00210C3F">
      <w:pPr>
        <w:pStyle w:val="RequiredInfo"/>
        <w:rPr>
          <w:bCs/>
          <w:i/>
          <w:iCs/>
        </w:rPr>
      </w:pPr>
      <w:r w:rsidRPr="00AB250E">
        <w:rPr>
          <w:bCs/>
          <w:i/>
          <w:iCs/>
        </w:rPr>
        <w:t>Summative Assessments</w:t>
      </w:r>
      <w:r>
        <w:rPr>
          <w:bCs/>
          <w:i/>
          <w:iCs/>
        </w:rPr>
        <w:t>:</w:t>
      </w:r>
      <w:r w:rsidRPr="00AB250E">
        <w:rPr>
          <w:bCs/>
          <w:i/>
          <w:iCs/>
        </w:rPr>
        <w:t xml:space="preserve"> </w:t>
      </w:r>
    </w:p>
    <w:p w:rsidR="00210C3F" w:rsidRPr="007366E5" w:rsidRDefault="00210C3F" w:rsidP="00210C3F">
      <w:pPr>
        <w:tabs>
          <w:tab w:val="left" w:pos="-1440"/>
          <w:tab w:val="left" w:pos="-720"/>
        </w:tabs>
        <w:suppressAutoHyphens/>
        <w:ind w:right="-540"/>
        <w:rPr>
          <w:color w:val="000000"/>
          <w:u w:val="single"/>
        </w:rPr>
      </w:pPr>
      <w:r>
        <w:rPr>
          <w:color w:val="000000"/>
          <w:u w:val="single"/>
        </w:rPr>
        <w:t>Performance Assessment</w:t>
      </w:r>
    </w:p>
    <w:p w:rsidR="00210C3F" w:rsidRDefault="00210C3F" w:rsidP="00210C3F">
      <w:pPr>
        <w:widowControl/>
        <w:numPr>
          <w:ilvl w:val="0"/>
          <w:numId w:val="2"/>
        </w:numPr>
        <w:tabs>
          <w:tab w:val="clear" w:pos="720"/>
          <w:tab w:val="left" w:pos="-1440"/>
          <w:tab w:val="left" w:pos="-720"/>
          <w:tab w:val="num" w:pos="540"/>
        </w:tabs>
        <w:suppressAutoHyphens/>
        <w:autoSpaceDE/>
        <w:autoSpaceDN/>
        <w:ind w:left="540" w:right="-540"/>
        <w:rPr>
          <w:color w:val="000000"/>
        </w:rPr>
      </w:pPr>
      <w:r>
        <w:rPr>
          <w:color w:val="000000"/>
        </w:rPr>
        <w:t>For the primary assessment each student group will be presenting their data to the class and answering questions posed by the class.  Assess students on their presentation of data, answering of questions and involvement of all group members.</w:t>
      </w:r>
    </w:p>
    <w:p w:rsidR="00210C3F" w:rsidRDefault="00210C3F" w:rsidP="00210C3F">
      <w:pPr>
        <w:widowControl/>
        <w:numPr>
          <w:ilvl w:val="0"/>
          <w:numId w:val="2"/>
        </w:numPr>
        <w:tabs>
          <w:tab w:val="clear" w:pos="720"/>
          <w:tab w:val="left" w:pos="-1440"/>
          <w:tab w:val="left" w:pos="-720"/>
          <w:tab w:val="num" w:pos="540"/>
        </w:tabs>
        <w:suppressAutoHyphens/>
        <w:autoSpaceDE/>
        <w:autoSpaceDN/>
        <w:ind w:left="540" w:right="-540"/>
        <w:rPr>
          <w:color w:val="000000"/>
        </w:rPr>
      </w:pPr>
      <w:r w:rsidRPr="00367626">
        <w:rPr>
          <w:color w:val="000000"/>
        </w:rPr>
        <w:t xml:space="preserve">Student responses to the </w:t>
      </w:r>
      <w:r w:rsidRPr="00367626">
        <w:rPr>
          <w:i/>
          <w:color w:val="000000"/>
        </w:rPr>
        <w:t xml:space="preserve">Summing Up </w:t>
      </w:r>
      <w:r w:rsidRPr="00367626">
        <w:rPr>
          <w:color w:val="000000"/>
        </w:rPr>
        <w:t xml:space="preserve">questions </w:t>
      </w:r>
      <w:r>
        <w:rPr>
          <w:color w:val="000000"/>
        </w:rPr>
        <w:t xml:space="preserve">guide the development of the presentation as a performance </w:t>
      </w:r>
      <w:r w:rsidRPr="00367626">
        <w:rPr>
          <w:color w:val="000000"/>
        </w:rPr>
        <w:t xml:space="preserve">assessment for this activity.  It is best to allow students the opportunity to make corrections to any incorrect or weakly formulated </w:t>
      </w:r>
      <w:r w:rsidRPr="00367626">
        <w:rPr>
          <w:i/>
          <w:color w:val="000000"/>
        </w:rPr>
        <w:t xml:space="preserve">Summing Up </w:t>
      </w:r>
      <w:r w:rsidRPr="00367626">
        <w:rPr>
          <w:color w:val="000000"/>
        </w:rPr>
        <w:t xml:space="preserve">answers where necessary.  They will receive teacher guidance on this, but may also prefer to work with a partner in trying to make their corrections.  </w:t>
      </w:r>
    </w:p>
    <w:p w:rsidR="00210C3F" w:rsidRPr="00C337BF" w:rsidRDefault="00210C3F" w:rsidP="00210C3F">
      <w:pPr>
        <w:widowControl/>
        <w:numPr>
          <w:ilvl w:val="0"/>
          <w:numId w:val="2"/>
        </w:numPr>
        <w:tabs>
          <w:tab w:val="clear" w:pos="720"/>
          <w:tab w:val="left" w:pos="-1440"/>
          <w:tab w:val="left" w:pos="-720"/>
          <w:tab w:val="num" w:pos="540"/>
        </w:tabs>
        <w:suppressAutoHyphens/>
        <w:autoSpaceDE/>
        <w:autoSpaceDN/>
        <w:ind w:left="540" w:right="-540"/>
        <w:rPr>
          <w:color w:val="000000"/>
        </w:rPr>
      </w:pPr>
      <w:r>
        <w:rPr>
          <w:u w:val="single"/>
        </w:rPr>
        <w:t>Sample Answers to Summing Up:</w:t>
      </w:r>
    </w:p>
    <w:p w:rsidR="00210C3F" w:rsidRPr="00C02C1B" w:rsidRDefault="00210C3F" w:rsidP="00210C3F">
      <w:pPr>
        <w:tabs>
          <w:tab w:val="left" w:pos="-1440"/>
          <w:tab w:val="left" w:pos="-720"/>
          <w:tab w:val="left" w:pos="0"/>
          <w:tab w:val="left" w:pos="720"/>
        </w:tabs>
        <w:suppressAutoHyphens/>
        <w:ind w:left="1440" w:hanging="900"/>
        <w:jc w:val="both"/>
      </w:pPr>
      <w:r>
        <w:t xml:space="preserve">1.   </w:t>
      </w:r>
      <w:r w:rsidRPr="00C02C1B">
        <w:t>Graphs of some of the data sets can be found at:</w:t>
      </w:r>
    </w:p>
    <w:p w:rsidR="00210C3F" w:rsidRPr="00C02C1B" w:rsidRDefault="00210C3F" w:rsidP="00210C3F">
      <w:pPr>
        <w:tabs>
          <w:tab w:val="left" w:pos="-1440"/>
          <w:tab w:val="left" w:pos="-720"/>
          <w:tab w:val="left" w:pos="0"/>
          <w:tab w:val="left" w:pos="900"/>
        </w:tabs>
        <w:suppressAutoHyphens/>
        <w:ind w:left="1440" w:hanging="1440"/>
        <w:jc w:val="both"/>
      </w:pPr>
      <w:r w:rsidRPr="00C02C1B">
        <w:tab/>
        <w:t>Mauna Loa CO</w:t>
      </w:r>
      <w:r w:rsidRPr="00C02C1B">
        <w:rPr>
          <w:vertAlign w:val="subscript"/>
        </w:rPr>
        <w:t>2</w:t>
      </w:r>
      <w:r>
        <w:t xml:space="preserve"> </w:t>
      </w:r>
      <w:proofErr w:type="gramStart"/>
      <w:r w:rsidRPr="00C02C1B">
        <w:t xml:space="preserve">concentrations  </w:t>
      </w:r>
      <w:r>
        <w:t>&lt;</w:t>
      </w:r>
      <w:proofErr w:type="gramEnd"/>
      <w:r w:rsidRPr="009250AD">
        <w:t xml:space="preserve"> </w:t>
      </w:r>
      <w:hyperlink r:id="rId34" w:history="1">
        <w:r w:rsidRPr="00C254C6">
          <w:rPr>
            <w:rStyle w:val="Hyperlink"/>
          </w:rPr>
          <w:t>https://ww</w:t>
        </w:r>
        <w:bookmarkStart w:id="16" w:name="_GoBack"/>
        <w:bookmarkEnd w:id="16"/>
        <w:r w:rsidRPr="00C254C6">
          <w:rPr>
            <w:rStyle w:val="Hyperlink"/>
          </w:rPr>
          <w:t>w</w:t>
        </w:r>
        <w:r w:rsidRPr="00C254C6">
          <w:rPr>
            <w:rStyle w:val="Hyperlink"/>
          </w:rPr>
          <w:t>.esrl.noaa.gov/gmd/ccgg/trends/full.html</w:t>
        </w:r>
      </w:hyperlink>
      <w:r>
        <w:t>&gt;</w:t>
      </w:r>
    </w:p>
    <w:p w:rsidR="00210C3F" w:rsidRPr="00C02C1B" w:rsidRDefault="00210C3F" w:rsidP="00210C3F">
      <w:pPr>
        <w:tabs>
          <w:tab w:val="left" w:pos="-1440"/>
          <w:tab w:val="left" w:pos="-720"/>
          <w:tab w:val="left" w:pos="0"/>
          <w:tab w:val="left" w:pos="900"/>
        </w:tabs>
        <w:suppressAutoHyphens/>
        <w:ind w:left="1440" w:hanging="1440"/>
        <w:jc w:val="both"/>
      </w:pPr>
      <w:r w:rsidRPr="00C02C1B">
        <w:tab/>
      </w:r>
      <w:proofErr w:type="spellStart"/>
      <w:r w:rsidRPr="00C02C1B">
        <w:t>Tornedalen</w:t>
      </w:r>
      <w:proofErr w:type="spellEnd"/>
      <w:r w:rsidRPr="00C02C1B">
        <w:t xml:space="preserve"> Temperature – shows a gradual increase</w:t>
      </w:r>
    </w:p>
    <w:p w:rsidR="00210C3F" w:rsidRPr="00C02C1B" w:rsidRDefault="00210C3F" w:rsidP="00210C3F">
      <w:pPr>
        <w:tabs>
          <w:tab w:val="left" w:pos="-1440"/>
          <w:tab w:val="left" w:pos="-720"/>
          <w:tab w:val="left" w:pos="0"/>
          <w:tab w:val="left" w:pos="900"/>
        </w:tabs>
        <w:suppressAutoHyphens/>
        <w:ind w:left="1440" w:hanging="1440"/>
        <w:jc w:val="both"/>
      </w:pPr>
      <w:r w:rsidRPr="00C02C1B">
        <w:tab/>
        <w:t xml:space="preserve">Thinning of Arctic sea-ice   &lt; </w:t>
      </w:r>
      <w:r w:rsidR="007F69DB" w:rsidRPr="007F69DB">
        <w:rPr>
          <w:rStyle w:val="Hyperlink"/>
        </w:rPr>
        <w:t>https://www.climate.gov/news-features/features/arctic-sea-ice-getting-thinner-younger</w:t>
      </w:r>
      <w:r w:rsidRPr="00C02C1B">
        <w:t>&gt;</w:t>
      </w:r>
    </w:p>
    <w:p w:rsidR="00210C3F" w:rsidRPr="00C02C1B" w:rsidRDefault="00210C3F" w:rsidP="00210C3F">
      <w:pPr>
        <w:tabs>
          <w:tab w:val="left" w:pos="-1440"/>
          <w:tab w:val="left" w:pos="-720"/>
          <w:tab w:val="left" w:pos="0"/>
          <w:tab w:val="left" w:pos="900"/>
        </w:tabs>
        <w:suppressAutoHyphens/>
        <w:ind w:left="1440" w:right="-900" w:hanging="1440"/>
        <w:jc w:val="both"/>
      </w:pPr>
      <w:r w:rsidRPr="00C02C1B">
        <w:tab/>
        <w:t>Vostok Ice Core CO</w:t>
      </w:r>
      <w:r w:rsidRPr="00C02C1B">
        <w:rPr>
          <w:vertAlign w:val="subscript"/>
        </w:rPr>
        <w:t>2</w:t>
      </w:r>
      <w:r w:rsidRPr="00C02C1B">
        <w:t xml:space="preserve"> and temperature </w:t>
      </w:r>
      <w:proofErr w:type="gramStart"/>
      <w:r w:rsidRPr="00C02C1B">
        <w:t>data  &lt;</w:t>
      </w:r>
      <w:proofErr w:type="gramEnd"/>
      <w:r w:rsidRPr="00C02C1B">
        <w:t xml:space="preserve"> </w:t>
      </w:r>
      <w:r w:rsidR="007F69DB" w:rsidRPr="007F69DB">
        <w:rPr>
          <w:rStyle w:val="Hyperlink"/>
        </w:rPr>
        <w:t>http://cdiac.ess-dive.lbl.gov/trends/co2/vostok.html</w:t>
      </w:r>
      <w:r w:rsidRPr="00C02C1B">
        <w:t>&gt;</w:t>
      </w:r>
      <w:r>
        <w:t xml:space="preserve"> </w:t>
      </w:r>
      <w:r w:rsidRPr="00C02C1B">
        <w:t xml:space="preserve">Multiproxy data </w:t>
      </w:r>
    </w:p>
    <w:p w:rsidR="00210C3F" w:rsidRPr="00C02C1B" w:rsidRDefault="00210C3F" w:rsidP="00210C3F">
      <w:pPr>
        <w:tabs>
          <w:tab w:val="left" w:pos="-1440"/>
          <w:tab w:val="left" w:pos="-720"/>
          <w:tab w:val="left" w:pos="0"/>
          <w:tab w:val="left" w:pos="900"/>
        </w:tabs>
        <w:suppressAutoHyphens/>
        <w:ind w:left="1440" w:hanging="1440"/>
        <w:jc w:val="both"/>
      </w:pPr>
      <w:r>
        <w:tab/>
        <w:t>Ice Break-Up Data</w:t>
      </w:r>
      <w:r w:rsidRPr="00C02C1B">
        <w:t xml:space="preserve"> for River </w:t>
      </w:r>
      <w:proofErr w:type="gramStart"/>
      <w:r w:rsidRPr="00C02C1B">
        <w:t>Tornio  &lt;</w:t>
      </w:r>
      <w:proofErr w:type="gramEnd"/>
      <w:r w:rsidRPr="00C02C1B">
        <w:t xml:space="preserve"> </w:t>
      </w:r>
      <w:hyperlink r:id="rId35" w:history="1">
        <w:r w:rsidRPr="00C02C1B">
          <w:rPr>
            <w:rStyle w:val="Hyperlink"/>
          </w:rPr>
          <w:t>http://www.grida.no/climate/vital/31.htm</w:t>
        </w:r>
      </w:hyperlink>
      <w:r w:rsidRPr="00C02C1B">
        <w:t>&gt;</w:t>
      </w:r>
    </w:p>
    <w:p w:rsidR="00210C3F" w:rsidRPr="00E856FD" w:rsidRDefault="00210C3F" w:rsidP="00210C3F">
      <w:pPr>
        <w:tabs>
          <w:tab w:val="left" w:pos="-1440"/>
          <w:tab w:val="left" w:pos="-720"/>
          <w:tab w:val="left" w:pos="0"/>
          <w:tab w:val="left" w:pos="720"/>
        </w:tabs>
        <w:suppressAutoHyphens/>
        <w:ind w:left="1440" w:hanging="1440"/>
        <w:jc w:val="both"/>
        <w:rPr>
          <w:sz w:val="6"/>
          <w:szCs w:val="6"/>
        </w:rPr>
      </w:pPr>
      <w:r w:rsidRPr="00E856FD">
        <w:rPr>
          <w:sz w:val="6"/>
          <w:szCs w:val="6"/>
        </w:rPr>
        <w:tab/>
      </w:r>
    </w:p>
    <w:p w:rsidR="00210C3F" w:rsidRDefault="00210C3F" w:rsidP="00210C3F">
      <w:pPr>
        <w:tabs>
          <w:tab w:val="left" w:pos="-1440"/>
          <w:tab w:val="left" w:pos="-720"/>
          <w:tab w:val="left" w:pos="0"/>
          <w:tab w:val="left" w:pos="900"/>
        </w:tabs>
        <w:suppressAutoHyphens/>
        <w:ind w:left="900" w:hanging="360"/>
        <w:jc w:val="both"/>
      </w:pPr>
      <w:r w:rsidRPr="00C93386">
        <w:t>2.  Accept any manipulated data graphs tha</w:t>
      </w:r>
      <w:r>
        <w:t>t are logical and show a clear</w:t>
      </w:r>
      <w:r w:rsidRPr="00C93386">
        <w:t xml:space="preserve"> or different pattern to the data.  Students may wish to combi</w:t>
      </w:r>
      <w:r>
        <w:t xml:space="preserve">ne the data into “data clumps” </w:t>
      </w:r>
      <w:r w:rsidRPr="00C93386">
        <w:t>(i.e. on the temperature data they may generat</w:t>
      </w:r>
      <w:r>
        <w:t>e means for similar time frames;</w:t>
      </w:r>
      <w:r w:rsidRPr="00C93386">
        <w:t xml:space="preserve"> every decade or in the case of th</w:t>
      </w:r>
      <w:r>
        <w:t xml:space="preserve">e proxy data every 500 years.) </w:t>
      </w:r>
      <w:r w:rsidRPr="00C93386">
        <w:t xml:space="preserve">or look at percentile increases.  </w:t>
      </w:r>
    </w:p>
    <w:p w:rsidR="00210C3F" w:rsidRPr="00E856FD" w:rsidRDefault="00210C3F" w:rsidP="00210C3F">
      <w:pPr>
        <w:tabs>
          <w:tab w:val="left" w:pos="-1440"/>
          <w:tab w:val="left" w:pos="-720"/>
          <w:tab w:val="left" w:pos="0"/>
          <w:tab w:val="left" w:pos="900"/>
        </w:tabs>
        <w:suppressAutoHyphens/>
        <w:ind w:left="900" w:hanging="360"/>
        <w:jc w:val="both"/>
        <w:rPr>
          <w:sz w:val="6"/>
          <w:szCs w:val="6"/>
        </w:rPr>
      </w:pPr>
    </w:p>
    <w:p w:rsidR="00210C3F" w:rsidRDefault="00210C3F" w:rsidP="00210C3F">
      <w:pPr>
        <w:tabs>
          <w:tab w:val="left" w:pos="-1440"/>
          <w:tab w:val="left" w:pos="-720"/>
          <w:tab w:val="left" w:pos="0"/>
          <w:tab w:val="left" w:pos="900"/>
        </w:tabs>
        <w:suppressAutoHyphens/>
        <w:ind w:left="900" w:hanging="360"/>
        <w:jc w:val="both"/>
      </w:pPr>
      <w:r w:rsidRPr="00C93386">
        <w:t>3.</w:t>
      </w:r>
      <w:r w:rsidRPr="00C93386">
        <w:tab/>
        <w:t xml:space="preserve">Each written analysis should provide specific conclusions about the data and should reference specific data points </w:t>
      </w:r>
      <w:r>
        <w:t xml:space="preserve">or trends shown </w:t>
      </w:r>
      <w:r w:rsidRPr="00C93386">
        <w:t xml:space="preserve">on their table.  Students should not speak in generalities only but need to back up their conclusions with specific data.  Students should also provide some explanations as to what might be happening in the environment to “cause” these changes in the data.  </w:t>
      </w:r>
    </w:p>
    <w:p w:rsidR="00210C3F" w:rsidRDefault="00210C3F" w:rsidP="00210C3F">
      <w:pPr>
        <w:tabs>
          <w:tab w:val="left" w:pos="-1440"/>
          <w:tab w:val="left" w:pos="-720"/>
          <w:tab w:val="left" w:pos="0"/>
          <w:tab w:val="left" w:pos="900"/>
        </w:tabs>
        <w:suppressAutoHyphens/>
        <w:ind w:left="900" w:hanging="360"/>
        <w:jc w:val="both"/>
      </w:pPr>
      <w:r w:rsidRPr="00C93386">
        <w:t xml:space="preserve">4.  </w:t>
      </w:r>
      <w:r>
        <w:t xml:space="preserve"> </w:t>
      </w:r>
      <w:r w:rsidRPr="00C93386">
        <w:t>Predictions</w:t>
      </w:r>
      <w:r>
        <w:t>/claims</w:t>
      </w:r>
      <w:r w:rsidRPr="00C93386">
        <w:t xml:space="preserve"> should be supported by an extrapolation of the data graphed</w:t>
      </w:r>
      <w:r>
        <w:t xml:space="preserve"> (the evidence)</w:t>
      </w:r>
      <w:r w:rsidRPr="00C93386">
        <w:t>.</w:t>
      </w:r>
    </w:p>
    <w:p w:rsidR="00210C3F" w:rsidRPr="00E856FD" w:rsidRDefault="00210C3F" w:rsidP="00210C3F">
      <w:pPr>
        <w:tabs>
          <w:tab w:val="left" w:pos="-1440"/>
          <w:tab w:val="left" w:pos="-720"/>
          <w:tab w:val="left" w:pos="0"/>
          <w:tab w:val="left" w:pos="900"/>
        </w:tabs>
        <w:suppressAutoHyphens/>
        <w:ind w:left="900" w:hanging="360"/>
        <w:jc w:val="both"/>
        <w:rPr>
          <w:sz w:val="6"/>
          <w:szCs w:val="6"/>
        </w:rPr>
      </w:pPr>
    </w:p>
    <w:p w:rsidR="00210C3F" w:rsidRDefault="00210C3F" w:rsidP="00210C3F">
      <w:pPr>
        <w:tabs>
          <w:tab w:val="left" w:pos="-1440"/>
          <w:tab w:val="left" w:pos="-720"/>
          <w:tab w:val="left" w:pos="0"/>
          <w:tab w:val="left" w:pos="900"/>
        </w:tabs>
        <w:suppressAutoHyphens/>
        <w:ind w:left="900" w:hanging="360"/>
        <w:jc w:val="both"/>
      </w:pPr>
      <w:r>
        <w:t xml:space="preserve">5.   </w:t>
      </w:r>
      <w:r w:rsidRPr="00C93386">
        <w:t>Students should be able to provide a summary of conclusions drawn by each data set.</w:t>
      </w:r>
    </w:p>
    <w:p w:rsidR="00210C3F" w:rsidRPr="00E856FD" w:rsidRDefault="00210C3F" w:rsidP="00210C3F">
      <w:pPr>
        <w:tabs>
          <w:tab w:val="left" w:pos="-1440"/>
          <w:tab w:val="left" w:pos="-720"/>
          <w:tab w:val="left" w:pos="0"/>
          <w:tab w:val="left" w:pos="900"/>
        </w:tabs>
        <w:suppressAutoHyphens/>
        <w:ind w:left="900" w:hanging="360"/>
        <w:jc w:val="both"/>
        <w:rPr>
          <w:sz w:val="6"/>
          <w:szCs w:val="6"/>
        </w:rPr>
      </w:pPr>
    </w:p>
    <w:p w:rsidR="00210C3F" w:rsidRDefault="00210C3F" w:rsidP="00210C3F">
      <w:pPr>
        <w:widowControl/>
        <w:numPr>
          <w:ilvl w:val="0"/>
          <w:numId w:val="3"/>
        </w:numPr>
        <w:tabs>
          <w:tab w:val="left" w:pos="-1440"/>
          <w:tab w:val="left" w:pos="-720"/>
          <w:tab w:val="left" w:pos="0"/>
        </w:tabs>
        <w:suppressAutoHyphens/>
        <w:autoSpaceDE/>
        <w:autoSpaceDN/>
        <w:jc w:val="both"/>
      </w:pPr>
      <w:r w:rsidRPr="00C93386">
        <w:t>Students should be able to provide three environmental consequences of the changes that have been described in the data sets.</w:t>
      </w:r>
    </w:p>
    <w:p w:rsidR="00210C3F" w:rsidRDefault="00210C3F" w:rsidP="00210C3F">
      <w:pPr>
        <w:widowControl/>
        <w:numPr>
          <w:ilvl w:val="0"/>
          <w:numId w:val="3"/>
        </w:numPr>
        <w:tabs>
          <w:tab w:val="left" w:pos="-1440"/>
          <w:tab w:val="left" w:pos="-720"/>
          <w:tab w:val="left" w:pos="0"/>
        </w:tabs>
        <w:suppressAutoHyphens/>
        <w:autoSpaceDE/>
        <w:autoSpaceDN/>
        <w:jc w:val="both"/>
      </w:pPr>
      <w:r>
        <w:t>This question requires students to make a definitive statement about what constitutes adequate proof for global warming.  Students must provide data-based reasoning presented in a logical fashion.  In cases where inadequate depth is provided, give students the opportunity to improve their response to this question.</w:t>
      </w:r>
    </w:p>
    <w:p w:rsidR="0010779B" w:rsidRDefault="0010779B">
      <w:pPr>
        <w:widowControl/>
        <w:autoSpaceDE/>
        <w:autoSpaceDN/>
        <w:rPr>
          <w:ins w:id="17" w:author="Microsoft Office User" w:date="2018-08-13T14:06:00Z"/>
        </w:rPr>
      </w:pPr>
      <w:ins w:id="18" w:author="Microsoft Office User" w:date="2018-08-13T14:06:00Z">
        <w:r>
          <w:br w:type="page"/>
        </w:r>
      </w:ins>
    </w:p>
    <w:p w:rsidR="00210C3F" w:rsidRDefault="00210C3F"/>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3053"/>
        <w:gridCol w:w="3641"/>
        <w:gridCol w:w="236"/>
      </w:tblGrid>
      <w:tr w:rsidR="00210C3F" w:rsidRPr="009E1859" w:rsidTr="000B38D5">
        <w:tc>
          <w:tcPr>
            <w:tcW w:w="2610" w:type="dxa"/>
            <w:tcBorders>
              <w:bottom w:val="single" w:sz="4" w:space="0" w:color="auto"/>
            </w:tcBorders>
            <w:shd w:val="clear" w:color="auto" w:fill="E6E6E6"/>
          </w:tcPr>
          <w:p w:rsidR="00210C3F" w:rsidRPr="009E1859" w:rsidRDefault="00210C3F" w:rsidP="000B38D5">
            <w:pPr>
              <w:rPr>
                <w:b/>
              </w:rPr>
            </w:pPr>
            <w:r w:rsidRPr="009E1859">
              <w:rPr>
                <w:b/>
              </w:rPr>
              <w:t>Learning Goals</w:t>
            </w:r>
          </w:p>
        </w:tc>
        <w:tc>
          <w:tcPr>
            <w:tcW w:w="3053" w:type="dxa"/>
            <w:tcBorders>
              <w:bottom w:val="single" w:sz="4" w:space="0" w:color="auto"/>
            </w:tcBorders>
            <w:shd w:val="clear" w:color="auto" w:fill="E6E6E6"/>
          </w:tcPr>
          <w:p w:rsidR="00210C3F" w:rsidRPr="009E1859" w:rsidRDefault="00210C3F" w:rsidP="000B38D5">
            <w:pPr>
              <w:rPr>
                <w:b/>
              </w:rPr>
            </w:pPr>
            <w:r w:rsidRPr="009E1859">
              <w:rPr>
                <w:b/>
              </w:rPr>
              <w:t>Success Criteria</w:t>
            </w:r>
          </w:p>
        </w:tc>
        <w:tc>
          <w:tcPr>
            <w:tcW w:w="3877" w:type="dxa"/>
            <w:gridSpan w:val="2"/>
            <w:tcBorders>
              <w:bottom w:val="single" w:sz="4" w:space="0" w:color="auto"/>
            </w:tcBorders>
            <w:shd w:val="clear" w:color="auto" w:fill="E6E6E6"/>
          </w:tcPr>
          <w:p w:rsidR="00210C3F" w:rsidRPr="009E1859" w:rsidRDefault="00210C3F" w:rsidP="000B38D5">
            <w:pPr>
              <w:rPr>
                <w:b/>
              </w:rPr>
            </w:pPr>
            <w:r w:rsidRPr="009E1859">
              <w:rPr>
                <w:b/>
              </w:rPr>
              <w:t>Formative Assessment Strategies</w:t>
            </w:r>
          </w:p>
        </w:tc>
      </w:tr>
      <w:tr w:rsidR="00210C3F" w:rsidRPr="0069303F" w:rsidTr="000B38D5">
        <w:tc>
          <w:tcPr>
            <w:tcW w:w="2610" w:type="dxa"/>
            <w:tcBorders>
              <w:right w:val="single" w:sz="4" w:space="0" w:color="auto"/>
            </w:tcBorders>
            <w:shd w:val="clear" w:color="auto" w:fill="FFF439"/>
          </w:tcPr>
          <w:p w:rsidR="00210C3F" w:rsidRPr="009E1859" w:rsidRDefault="00210C3F" w:rsidP="000B38D5">
            <w:pPr>
              <w:rPr>
                <w:b/>
              </w:rPr>
            </w:pPr>
            <w:r w:rsidRPr="009E1859">
              <w:rPr>
                <w:b/>
              </w:rPr>
              <w:t>Activity 1:</w:t>
            </w:r>
          </w:p>
          <w:p w:rsidR="00210C3F" w:rsidRPr="009E1859" w:rsidRDefault="00210C3F" w:rsidP="000B38D5">
            <w:pPr>
              <w:rPr>
                <w:b/>
              </w:rPr>
            </w:pPr>
            <w:r w:rsidRPr="009E1859">
              <w:rPr>
                <w:b/>
              </w:rPr>
              <w:t>Proxy Paleoclimatology</w:t>
            </w:r>
          </w:p>
        </w:tc>
        <w:tc>
          <w:tcPr>
            <w:tcW w:w="6694" w:type="dxa"/>
            <w:gridSpan w:val="2"/>
            <w:tcBorders>
              <w:left w:val="single" w:sz="4" w:space="0" w:color="auto"/>
              <w:right w:val="nil"/>
            </w:tcBorders>
            <w:shd w:val="clear" w:color="auto" w:fill="FFF439"/>
          </w:tcPr>
          <w:p w:rsidR="00210C3F" w:rsidRPr="009E1859" w:rsidRDefault="00210C3F" w:rsidP="000B38D5">
            <w:pPr>
              <w:rPr>
                <w:rFonts w:ascii="HelveticaNeue LT 57 Cn" w:hAnsi="HelveticaNeue LT 57 Cn"/>
              </w:rPr>
            </w:pPr>
            <w:r w:rsidRPr="009E1859">
              <w:t xml:space="preserve">Big Ideas: The analysis of historical data on air temperature and ice cover, in addition to Paleoclimatology data on tree rings, ice core and coral, allows students to draw their own conclusions about global warming.  </w:t>
            </w:r>
            <w:r w:rsidRPr="009E1859">
              <w:rPr>
                <w:color w:val="000000"/>
              </w:rPr>
              <w:t>Through this analysis, students gain knowledge and skill in data analysis using spreadsheets and graphing software.</w:t>
            </w:r>
          </w:p>
        </w:tc>
        <w:tc>
          <w:tcPr>
            <w:tcW w:w="236" w:type="dxa"/>
            <w:tcBorders>
              <w:left w:val="nil"/>
            </w:tcBorders>
            <w:shd w:val="clear" w:color="auto" w:fill="FFF439"/>
          </w:tcPr>
          <w:p w:rsidR="00210C3F" w:rsidRPr="0069303F" w:rsidRDefault="00210C3F" w:rsidP="000B38D5">
            <w:pPr>
              <w:tabs>
                <w:tab w:val="left" w:pos="-1440"/>
                <w:tab w:val="left" w:pos="-720"/>
              </w:tabs>
              <w:suppressAutoHyphens/>
            </w:pPr>
          </w:p>
        </w:tc>
      </w:tr>
      <w:tr w:rsidR="00210C3F" w:rsidTr="000B38D5">
        <w:tc>
          <w:tcPr>
            <w:tcW w:w="2610" w:type="dxa"/>
            <w:tcBorders>
              <w:bottom w:val="single" w:sz="4" w:space="0" w:color="auto"/>
            </w:tcBorders>
            <w:shd w:val="clear" w:color="auto" w:fill="auto"/>
          </w:tcPr>
          <w:p w:rsidR="00210C3F" w:rsidRPr="009E1859" w:rsidRDefault="00210C3F" w:rsidP="000B38D5">
            <w:pPr>
              <w:rPr>
                <w:b/>
              </w:rPr>
            </w:pPr>
          </w:p>
        </w:tc>
        <w:tc>
          <w:tcPr>
            <w:tcW w:w="3053" w:type="dxa"/>
            <w:shd w:val="clear" w:color="auto" w:fill="auto"/>
          </w:tcPr>
          <w:p w:rsidR="00210C3F" w:rsidRDefault="00210C3F" w:rsidP="000B38D5"/>
        </w:tc>
        <w:tc>
          <w:tcPr>
            <w:tcW w:w="3877" w:type="dxa"/>
            <w:gridSpan w:val="2"/>
            <w:shd w:val="clear" w:color="auto" w:fill="auto"/>
          </w:tcPr>
          <w:p w:rsidR="00210C3F" w:rsidRPr="009E1859" w:rsidRDefault="00210C3F" w:rsidP="000B38D5">
            <w:proofErr w:type="gramStart"/>
            <w:r w:rsidRPr="009E1859">
              <w:rPr>
                <w:b/>
              </w:rPr>
              <w:t>Pre activity</w:t>
            </w:r>
            <w:proofErr w:type="gramEnd"/>
            <w:r w:rsidRPr="009E1859">
              <w:rPr>
                <w:b/>
              </w:rPr>
              <w:t xml:space="preserve"> discussion questions:</w:t>
            </w:r>
            <w:r w:rsidRPr="009E1859">
              <w:t xml:space="preserve">  What evidence do we have that there is or is not global warming?  What constitutes evidence that global warming does or does not exist?  </w:t>
            </w:r>
          </w:p>
        </w:tc>
      </w:tr>
      <w:tr w:rsidR="00210C3F" w:rsidTr="000B38D5">
        <w:tc>
          <w:tcPr>
            <w:tcW w:w="2610" w:type="dxa"/>
            <w:tcBorders>
              <w:bottom w:val="nil"/>
            </w:tcBorders>
            <w:shd w:val="clear" w:color="auto" w:fill="auto"/>
          </w:tcPr>
          <w:p w:rsidR="00210C3F" w:rsidRDefault="00210C3F" w:rsidP="000B38D5">
            <w:r w:rsidRPr="009E1859">
              <w:t xml:space="preserve">How to analyze </w:t>
            </w:r>
            <w:proofErr w:type="spellStart"/>
            <w:r w:rsidRPr="009E1859">
              <w:t>paleoclimatological</w:t>
            </w:r>
            <w:proofErr w:type="spellEnd"/>
            <w:r w:rsidRPr="009E1859">
              <w:t xml:space="preserve"> evidence to reveal historical patterns of warming and cooling of the earth.</w:t>
            </w:r>
          </w:p>
        </w:tc>
        <w:tc>
          <w:tcPr>
            <w:tcW w:w="3053" w:type="dxa"/>
            <w:shd w:val="clear" w:color="auto" w:fill="auto"/>
          </w:tcPr>
          <w:p w:rsidR="00210C3F" w:rsidRPr="009E1859" w:rsidRDefault="00210C3F" w:rsidP="000B38D5">
            <w:r w:rsidRPr="009E1859">
              <w:t>Explain the best ways to analyze large data sets for trends</w:t>
            </w:r>
          </w:p>
        </w:tc>
        <w:tc>
          <w:tcPr>
            <w:tcW w:w="3877" w:type="dxa"/>
            <w:gridSpan w:val="2"/>
            <w:shd w:val="clear" w:color="auto" w:fill="auto"/>
          </w:tcPr>
          <w:p w:rsidR="00210C3F" w:rsidRPr="009E1859" w:rsidRDefault="00210C3F" w:rsidP="000B38D5">
            <w:pPr>
              <w:rPr>
                <w:b/>
              </w:rPr>
            </w:pPr>
            <w:r w:rsidRPr="009E1859">
              <w:rPr>
                <w:b/>
              </w:rPr>
              <w:t>Questioning:</w:t>
            </w:r>
            <w:r w:rsidRPr="009E1859">
              <w:t xml:space="preserve">  Show </w:t>
            </w:r>
            <w:proofErr w:type="gramStart"/>
            <w:r w:rsidRPr="009E1859">
              <w:t>students</w:t>
            </w:r>
            <w:proofErr w:type="gramEnd"/>
            <w:r w:rsidRPr="009E1859">
              <w:t xml:space="preserve"> models of analyses from other data sets.  Ask if each is a good way to analyze the data for trends?  If so, why?  If not, why not?</w:t>
            </w:r>
          </w:p>
        </w:tc>
      </w:tr>
      <w:tr w:rsidR="00210C3F" w:rsidTr="00210C3F">
        <w:trPr>
          <w:trHeight w:val="2114"/>
        </w:trPr>
        <w:tc>
          <w:tcPr>
            <w:tcW w:w="2610" w:type="dxa"/>
            <w:tcBorders>
              <w:top w:val="nil"/>
              <w:bottom w:val="nil"/>
            </w:tcBorders>
            <w:shd w:val="clear" w:color="auto" w:fill="auto"/>
          </w:tcPr>
          <w:p w:rsidR="00210C3F" w:rsidRDefault="00210C3F" w:rsidP="000B38D5"/>
        </w:tc>
        <w:tc>
          <w:tcPr>
            <w:tcW w:w="3053" w:type="dxa"/>
            <w:shd w:val="clear" w:color="auto" w:fill="auto"/>
          </w:tcPr>
          <w:p w:rsidR="00210C3F" w:rsidRPr="009E1859" w:rsidRDefault="00210C3F" w:rsidP="000B38D5">
            <w:r w:rsidRPr="009E1859">
              <w:t>Manipulate data and graph the results of the analysis</w:t>
            </w:r>
          </w:p>
        </w:tc>
        <w:tc>
          <w:tcPr>
            <w:tcW w:w="3877" w:type="dxa"/>
            <w:gridSpan w:val="2"/>
            <w:shd w:val="clear" w:color="auto" w:fill="auto"/>
          </w:tcPr>
          <w:p w:rsidR="00210C3F" w:rsidRPr="009E1859" w:rsidRDefault="00210C3F" w:rsidP="000B38D5">
            <w:r w:rsidRPr="009E1859">
              <w:rPr>
                <w:b/>
              </w:rPr>
              <w:t>Pre-assess</w:t>
            </w:r>
            <w:r w:rsidRPr="009E1859">
              <w:t xml:space="preserve"> student understanding of the use of graphs and work with those students who have graphing difficulties so student skill level does not interfere with the opportunity to learn and demonstrate understanding of the concepts.</w:t>
            </w:r>
          </w:p>
          <w:p w:rsidR="00210C3F" w:rsidRPr="009E1859" w:rsidRDefault="00210C3F" w:rsidP="000B38D5">
            <w:pPr>
              <w:rPr>
                <w:sz w:val="8"/>
                <w:szCs w:val="8"/>
              </w:rPr>
            </w:pPr>
          </w:p>
          <w:p w:rsidR="00210C3F" w:rsidRPr="009E1859" w:rsidRDefault="00210C3F" w:rsidP="000B38D5">
            <w:r w:rsidRPr="009E1859">
              <w:rPr>
                <w:b/>
              </w:rPr>
              <w:t xml:space="preserve">Observation: </w:t>
            </w:r>
            <w:r w:rsidRPr="009E1859">
              <w:t>Manipulation of data (combining, averaging, finding % change) while groups work on analysis.</w:t>
            </w:r>
          </w:p>
          <w:p w:rsidR="00210C3F" w:rsidRPr="009E1859" w:rsidRDefault="00210C3F" w:rsidP="000B38D5">
            <w:pPr>
              <w:rPr>
                <w:sz w:val="8"/>
                <w:szCs w:val="8"/>
              </w:rPr>
            </w:pPr>
          </w:p>
          <w:p w:rsidR="00210C3F" w:rsidRPr="009E1859" w:rsidRDefault="00210C3F" w:rsidP="000B38D5">
            <w:r w:rsidRPr="009E1859">
              <w:rPr>
                <w:b/>
              </w:rPr>
              <w:t xml:space="preserve">Questioning:  </w:t>
            </w:r>
            <w:r w:rsidRPr="009E1859">
              <w:t>Why have you chosen to manipulate the data in X way?  What would happen if you ….?</w:t>
            </w:r>
          </w:p>
          <w:p w:rsidR="00210C3F" w:rsidRPr="009E1859" w:rsidRDefault="00210C3F" w:rsidP="000B38D5">
            <w:pPr>
              <w:rPr>
                <w:sz w:val="8"/>
                <w:szCs w:val="8"/>
              </w:rPr>
            </w:pPr>
          </w:p>
          <w:p w:rsidR="00210C3F" w:rsidRDefault="00210C3F" w:rsidP="000B38D5">
            <w:r w:rsidRPr="009E1859">
              <w:rPr>
                <w:b/>
              </w:rPr>
              <w:t>Observation of discussion:</w:t>
            </w:r>
            <w:r w:rsidRPr="009E1859">
              <w:t xml:space="preserve">  Groups present graphs of the analysis to peers and explain logic of analysis.  Peers provide feedback.</w:t>
            </w:r>
          </w:p>
        </w:tc>
      </w:tr>
    </w:tbl>
    <w:p w:rsidR="00210C3F" w:rsidRDefault="00210C3F" w:rsidP="00210C3F"/>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3053"/>
        <w:gridCol w:w="3877"/>
      </w:tblGrid>
      <w:tr w:rsidR="00210C3F" w:rsidTr="000B38D5">
        <w:tc>
          <w:tcPr>
            <w:tcW w:w="2610" w:type="dxa"/>
            <w:tcBorders>
              <w:top w:val="nil"/>
            </w:tcBorders>
            <w:shd w:val="clear" w:color="auto" w:fill="auto"/>
          </w:tcPr>
          <w:p w:rsidR="00210C3F" w:rsidRDefault="00210C3F" w:rsidP="000B38D5"/>
        </w:tc>
        <w:tc>
          <w:tcPr>
            <w:tcW w:w="3053" w:type="dxa"/>
            <w:shd w:val="clear" w:color="auto" w:fill="auto"/>
          </w:tcPr>
          <w:p w:rsidR="00210C3F" w:rsidRPr="009E1859" w:rsidRDefault="00210C3F" w:rsidP="000B38D5">
            <w:r w:rsidRPr="009E1859">
              <w:t>Identify patterns of warming and cooling trends</w:t>
            </w:r>
          </w:p>
        </w:tc>
        <w:tc>
          <w:tcPr>
            <w:tcW w:w="3877" w:type="dxa"/>
            <w:shd w:val="clear" w:color="auto" w:fill="auto"/>
          </w:tcPr>
          <w:p w:rsidR="00210C3F" w:rsidRPr="009E1859" w:rsidRDefault="00210C3F" w:rsidP="000B38D5">
            <w:r w:rsidRPr="009E1859">
              <w:rPr>
                <w:b/>
              </w:rPr>
              <w:t xml:space="preserve">Class presentations: </w:t>
            </w:r>
            <w:r w:rsidRPr="009E1859">
              <w:t xml:space="preserve"> Share the patterns you have observed in your data set. Get feedback from peers and teacher.</w:t>
            </w:r>
          </w:p>
        </w:tc>
      </w:tr>
      <w:tr w:rsidR="00210C3F" w:rsidTr="000B38D5">
        <w:tc>
          <w:tcPr>
            <w:tcW w:w="2610" w:type="dxa"/>
            <w:tcBorders>
              <w:bottom w:val="single" w:sz="4" w:space="0" w:color="auto"/>
            </w:tcBorders>
            <w:shd w:val="clear" w:color="auto" w:fill="auto"/>
          </w:tcPr>
          <w:p w:rsidR="00210C3F" w:rsidRPr="009E1859" w:rsidRDefault="00210C3F" w:rsidP="000B38D5">
            <w:r w:rsidRPr="009E1859">
              <w:t>Understand the types of evidence from our past that can support or refute claims of global warming.</w:t>
            </w:r>
          </w:p>
        </w:tc>
        <w:tc>
          <w:tcPr>
            <w:tcW w:w="3053" w:type="dxa"/>
            <w:tcBorders>
              <w:bottom w:val="single" w:sz="4" w:space="0" w:color="auto"/>
            </w:tcBorders>
            <w:shd w:val="clear" w:color="auto" w:fill="auto"/>
          </w:tcPr>
          <w:p w:rsidR="00210C3F" w:rsidRPr="009E1859" w:rsidRDefault="00210C3F" w:rsidP="000B38D5">
            <w:r w:rsidRPr="009E1859">
              <w:t>Draw conclusions from patterns.  Justify conclusions by using relevant data.</w:t>
            </w:r>
          </w:p>
        </w:tc>
        <w:tc>
          <w:tcPr>
            <w:tcW w:w="3877" w:type="dxa"/>
            <w:tcBorders>
              <w:bottom w:val="single" w:sz="4" w:space="0" w:color="auto"/>
            </w:tcBorders>
            <w:shd w:val="clear" w:color="auto" w:fill="auto"/>
          </w:tcPr>
          <w:p w:rsidR="00210C3F" w:rsidRPr="009E1859" w:rsidRDefault="00210C3F" w:rsidP="000B38D5">
            <w:r w:rsidRPr="009E1859">
              <w:rPr>
                <w:b/>
              </w:rPr>
              <w:t>Individual written explanations</w:t>
            </w:r>
            <w:r w:rsidRPr="009E1859">
              <w:t>:  Justify conclusions by articulating evidence for basis of conclusion.</w:t>
            </w:r>
          </w:p>
        </w:tc>
      </w:tr>
    </w:tbl>
    <w:p w:rsidR="00210C3F" w:rsidDel="0010779B" w:rsidRDefault="00210C3F">
      <w:pPr>
        <w:rPr>
          <w:del w:id="19" w:author="Microsoft Office User" w:date="2018-08-13T14:06:00Z"/>
        </w:rPr>
      </w:pPr>
    </w:p>
    <w:p w:rsidR="00210C3F" w:rsidDel="0010779B" w:rsidRDefault="00210C3F" w:rsidP="00210C3F">
      <w:pPr>
        <w:pStyle w:val="Heading2"/>
        <w:ind w:left="0"/>
        <w:rPr>
          <w:del w:id="20" w:author="Microsoft Office User" w:date="2018-08-13T14:06:00Z"/>
        </w:rPr>
      </w:pPr>
    </w:p>
    <w:p w:rsidR="00210C3F" w:rsidDel="0010779B" w:rsidRDefault="00210C3F" w:rsidP="00210C3F">
      <w:pPr>
        <w:pStyle w:val="Heading2"/>
        <w:ind w:left="0"/>
        <w:rPr>
          <w:del w:id="21" w:author="Microsoft Office User" w:date="2018-08-13T14:06:00Z"/>
        </w:rPr>
      </w:pPr>
    </w:p>
    <w:p w:rsidR="00210C3F" w:rsidRDefault="00210C3F" w:rsidP="00210C3F">
      <w:pPr>
        <w:pStyle w:val="Heading2"/>
        <w:ind w:left="0"/>
      </w:pPr>
    </w:p>
    <w:p w:rsidR="00210C3F" w:rsidRDefault="00210C3F" w:rsidP="00210C3F">
      <w:pPr>
        <w:pStyle w:val="Heading2"/>
        <w:ind w:left="0"/>
      </w:pPr>
      <w:r>
        <w:t>Teaching for Learner Differences – Differentiation Tasks</w:t>
      </w:r>
    </w:p>
    <w:p w:rsidR="00210C3F" w:rsidRDefault="00210C3F" w:rsidP="00210C3F">
      <w:pPr>
        <w:tabs>
          <w:tab w:val="left" w:pos="-1440"/>
          <w:tab w:val="left" w:pos="-720"/>
        </w:tabs>
        <w:suppressAutoHyphens/>
        <w:rPr>
          <w:b/>
          <w:szCs w:val="28"/>
          <w:u w:val="single"/>
        </w:rPr>
      </w:pPr>
    </w:p>
    <w:p w:rsidR="00210C3F" w:rsidRPr="00EF5F0A" w:rsidRDefault="00210C3F" w:rsidP="00210C3F">
      <w:pPr>
        <w:tabs>
          <w:tab w:val="left" w:pos="-1440"/>
          <w:tab w:val="left" w:pos="-720"/>
        </w:tabs>
        <w:suppressAutoHyphens/>
        <w:rPr>
          <w:b/>
          <w:szCs w:val="28"/>
          <w:u w:val="single"/>
        </w:rPr>
      </w:pPr>
      <w:r w:rsidRPr="00EF5F0A">
        <w:rPr>
          <w:b/>
          <w:szCs w:val="28"/>
          <w:u w:val="single"/>
        </w:rPr>
        <w:t>Less-Than-Proficient</w:t>
      </w:r>
    </w:p>
    <w:p w:rsidR="00210C3F" w:rsidRPr="00EF5F0A" w:rsidRDefault="00210C3F" w:rsidP="00210C3F">
      <w:pPr>
        <w:tabs>
          <w:tab w:val="left" w:pos="-1440"/>
          <w:tab w:val="left" w:pos="-720"/>
        </w:tabs>
        <w:suppressAutoHyphens/>
        <w:rPr>
          <w:szCs w:val="28"/>
        </w:rPr>
      </w:pPr>
      <w:r w:rsidRPr="00EF5F0A">
        <w:rPr>
          <w:b/>
          <w:szCs w:val="28"/>
        </w:rPr>
        <w:t>Prioritized vocabulary, skills, concepts:</w:t>
      </w:r>
      <w:r w:rsidRPr="00EF5F0A">
        <w:rPr>
          <w:szCs w:val="28"/>
        </w:rPr>
        <w:t xml:space="preserve"> proxy data, climatology, ice cores, tree rings, atmospheric gases, and climate.</w:t>
      </w:r>
    </w:p>
    <w:p w:rsidR="00210C3F" w:rsidRPr="00EF5F0A" w:rsidRDefault="00210C3F" w:rsidP="00210C3F">
      <w:pPr>
        <w:tabs>
          <w:tab w:val="left" w:pos="-1440"/>
          <w:tab w:val="left" w:pos="-720"/>
        </w:tabs>
        <w:suppressAutoHyphens/>
        <w:rPr>
          <w:sz w:val="12"/>
          <w:szCs w:val="12"/>
        </w:rPr>
      </w:pPr>
    </w:p>
    <w:p w:rsidR="00210C3F" w:rsidRPr="00EF5F0A" w:rsidRDefault="00210C3F" w:rsidP="00210C3F">
      <w:pPr>
        <w:tabs>
          <w:tab w:val="left" w:pos="-1440"/>
          <w:tab w:val="left" w:pos="-720"/>
        </w:tabs>
        <w:suppressAutoHyphens/>
        <w:rPr>
          <w:b/>
          <w:szCs w:val="28"/>
        </w:rPr>
      </w:pPr>
      <w:r w:rsidRPr="00EF5F0A">
        <w:rPr>
          <w:b/>
          <w:szCs w:val="28"/>
        </w:rPr>
        <w:t>Suggestions for supplemental instruction</w:t>
      </w:r>
    </w:p>
    <w:p w:rsidR="00210C3F" w:rsidRPr="00EF5F0A" w:rsidRDefault="00210C3F" w:rsidP="00210C3F">
      <w:pPr>
        <w:widowControl/>
        <w:numPr>
          <w:ilvl w:val="0"/>
          <w:numId w:val="4"/>
        </w:numPr>
        <w:tabs>
          <w:tab w:val="clear" w:pos="720"/>
          <w:tab w:val="left" w:pos="-1440"/>
          <w:tab w:val="left" w:pos="-720"/>
          <w:tab w:val="num" w:pos="252"/>
        </w:tabs>
        <w:suppressAutoHyphens/>
        <w:autoSpaceDE/>
        <w:autoSpaceDN/>
        <w:ind w:left="252" w:hanging="252"/>
        <w:rPr>
          <w:b/>
          <w:color w:val="000000"/>
          <w:sz w:val="28"/>
          <w:szCs w:val="28"/>
        </w:rPr>
      </w:pPr>
      <w:r w:rsidRPr="00EF5F0A">
        <w:rPr>
          <w:color w:val="000000"/>
          <w:szCs w:val="28"/>
        </w:rPr>
        <w:t xml:space="preserve">Distribute data sets to ensure successful data analysis from each individual.  Some data sets are a </w:t>
      </w:r>
      <w:proofErr w:type="gramStart"/>
      <w:r w:rsidRPr="00EF5F0A">
        <w:rPr>
          <w:color w:val="000000"/>
          <w:szCs w:val="28"/>
        </w:rPr>
        <w:t>more simple</w:t>
      </w:r>
      <w:proofErr w:type="gramEnd"/>
      <w:r w:rsidR="00CE5211">
        <w:rPr>
          <w:color w:val="000000"/>
          <w:szCs w:val="28"/>
        </w:rPr>
        <w:t xml:space="preserve"> to analyze than others. </w:t>
      </w:r>
      <w:r w:rsidRPr="00EF5F0A">
        <w:rPr>
          <w:color w:val="000000"/>
          <w:szCs w:val="28"/>
        </w:rPr>
        <w:t xml:space="preserve">The difficulty is gauged by the number of data points, span of data set, clarity of data units, </w:t>
      </w:r>
      <w:r w:rsidR="00CE5211">
        <w:rPr>
          <w:color w:val="000000"/>
          <w:szCs w:val="28"/>
        </w:rPr>
        <w:t xml:space="preserve">and ease of data </w:t>
      </w:r>
      <w:r w:rsidR="00CE5211">
        <w:rPr>
          <w:color w:val="000000"/>
          <w:szCs w:val="28"/>
        </w:rPr>
        <w:lastRenderedPageBreak/>
        <w:t xml:space="preserve">manipulation. </w:t>
      </w:r>
      <w:r w:rsidRPr="00EF5F0A">
        <w:rPr>
          <w:color w:val="000000"/>
          <w:szCs w:val="28"/>
        </w:rPr>
        <w:t>The following</w:t>
      </w:r>
      <w:r w:rsidR="00CE5211">
        <w:rPr>
          <w:color w:val="000000"/>
          <w:szCs w:val="28"/>
        </w:rPr>
        <w:t xml:space="preserve"> five</w:t>
      </w:r>
      <w:r w:rsidRPr="00EF5F0A">
        <w:rPr>
          <w:color w:val="000000"/>
          <w:szCs w:val="28"/>
        </w:rPr>
        <w:t xml:space="preserve"> data sets will be the simplest for students to analyze and are listed from least d</w:t>
      </w:r>
      <w:r w:rsidR="00CE5211">
        <w:rPr>
          <w:color w:val="000000"/>
          <w:szCs w:val="28"/>
        </w:rPr>
        <w:t>ifficult to most difficult.</w:t>
      </w:r>
      <w:r w:rsidRPr="00EF5F0A">
        <w:rPr>
          <w:color w:val="000000"/>
          <w:szCs w:val="28"/>
        </w:rPr>
        <w:t xml:space="preserve"> This will assist you in assignment of data sets to appropriate groups. </w:t>
      </w:r>
    </w:p>
    <w:p w:rsidR="00CE5211" w:rsidRPr="00CE5211" w:rsidRDefault="00CE5211" w:rsidP="00210C3F">
      <w:pPr>
        <w:widowControl/>
        <w:numPr>
          <w:ilvl w:val="0"/>
          <w:numId w:val="5"/>
        </w:numPr>
        <w:tabs>
          <w:tab w:val="left" w:pos="-1440"/>
          <w:tab w:val="left" w:pos="-720"/>
        </w:tabs>
        <w:suppressAutoHyphens/>
        <w:autoSpaceDE/>
        <w:autoSpaceDN/>
        <w:rPr>
          <w:b/>
          <w:color w:val="000000"/>
          <w:sz w:val="28"/>
          <w:szCs w:val="28"/>
        </w:rPr>
      </w:pPr>
      <w:r>
        <w:rPr>
          <w:color w:val="000000"/>
          <w:szCs w:val="28"/>
        </w:rPr>
        <w:t>Video/Images of Artic Change and Sea Ice/Snow cover (requires no Excel experience)</w:t>
      </w:r>
    </w:p>
    <w:p w:rsidR="00210C3F" w:rsidRPr="00CE5211" w:rsidRDefault="00CE5211" w:rsidP="00210C3F">
      <w:pPr>
        <w:widowControl/>
        <w:numPr>
          <w:ilvl w:val="0"/>
          <w:numId w:val="5"/>
        </w:numPr>
        <w:tabs>
          <w:tab w:val="left" w:pos="-1440"/>
          <w:tab w:val="left" w:pos="-720"/>
        </w:tabs>
        <w:suppressAutoHyphens/>
        <w:autoSpaceDE/>
        <w:autoSpaceDN/>
        <w:rPr>
          <w:b/>
          <w:color w:val="000000"/>
          <w:sz w:val="28"/>
          <w:szCs w:val="28"/>
        </w:rPr>
      </w:pPr>
      <w:r>
        <w:rPr>
          <w:color w:val="000000"/>
          <w:szCs w:val="28"/>
        </w:rPr>
        <w:t xml:space="preserve"> </w:t>
      </w:r>
      <w:r w:rsidR="00210C3F" w:rsidRPr="00EF5F0A">
        <w:rPr>
          <w:color w:val="000000"/>
          <w:szCs w:val="28"/>
        </w:rPr>
        <w:t xml:space="preserve">Arctic Ice Thickness </w:t>
      </w:r>
    </w:p>
    <w:p w:rsidR="00CE5211" w:rsidRPr="00EF5F0A" w:rsidRDefault="00CE5211" w:rsidP="00210C3F">
      <w:pPr>
        <w:widowControl/>
        <w:numPr>
          <w:ilvl w:val="0"/>
          <w:numId w:val="5"/>
        </w:numPr>
        <w:tabs>
          <w:tab w:val="left" w:pos="-1440"/>
          <w:tab w:val="left" w:pos="-720"/>
        </w:tabs>
        <w:suppressAutoHyphens/>
        <w:autoSpaceDE/>
        <w:autoSpaceDN/>
        <w:rPr>
          <w:b/>
          <w:color w:val="000000"/>
          <w:sz w:val="28"/>
          <w:szCs w:val="28"/>
        </w:rPr>
      </w:pPr>
      <w:r>
        <w:rPr>
          <w:color w:val="000000"/>
          <w:szCs w:val="28"/>
        </w:rPr>
        <w:t>Yukon River Ice Breakup</w:t>
      </w:r>
    </w:p>
    <w:p w:rsidR="00210C3F" w:rsidRPr="00EF5F0A" w:rsidRDefault="00210C3F" w:rsidP="00210C3F">
      <w:pPr>
        <w:widowControl/>
        <w:numPr>
          <w:ilvl w:val="0"/>
          <w:numId w:val="5"/>
        </w:numPr>
        <w:tabs>
          <w:tab w:val="left" w:pos="-1440"/>
          <w:tab w:val="left" w:pos="-720"/>
        </w:tabs>
        <w:suppressAutoHyphens/>
        <w:autoSpaceDE/>
        <w:autoSpaceDN/>
        <w:rPr>
          <w:color w:val="000000"/>
          <w:szCs w:val="28"/>
        </w:rPr>
      </w:pPr>
      <w:r w:rsidRPr="00EF5F0A">
        <w:rPr>
          <w:color w:val="000000"/>
          <w:szCs w:val="28"/>
        </w:rPr>
        <w:t>Mauna Loa CO</w:t>
      </w:r>
      <w:r w:rsidRPr="00EF5F0A">
        <w:rPr>
          <w:color w:val="000000"/>
          <w:szCs w:val="28"/>
          <w:vertAlign w:val="subscript"/>
        </w:rPr>
        <w:t>2</w:t>
      </w:r>
      <w:r w:rsidRPr="00EF5F0A">
        <w:rPr>
          <w:color w:val="000000"/>
          <w:szCs w:val="28"/>
        </w:rPr>
        <w:t xml:space="preserve"> concentrations</w:t>
      </w:r>
    </w:p>
    <w:p w:rsidR="00210C3F" w:rsidRPr="00EF5F0A" w:rsidRDefault="00CE5211" w:rsidP="00210C3F">
      <w:pPr>
        <w:widowControl/>
        <w:numPr>
          <w:ilvl w:val="0"/>
          <w:numId w:val="5"/>
        </w:numPr>
        <w:tabs>
          <w:tab w:val="left" w:pos="-1440"/>
          <w:tab w:val="left" w:pos="-720"/>
        </w:tabs>
        <w:suppressAutoHyphens/>
        <w:autoSpaceDE/>
        <w:autoSpaceDN/>
        <w:rPr>
          <w:color w:val="000000"/>
          <w:szCs w:val="28"/>
        </w:rPr>
      </w:pPr>
      <w:r>
        <w:rPr>
          <w:color w:val="000000"/>
          <w:szCs w:val="28"/>
        </w:rPr>
        <w:t>Temperatures for River Tornio</w:t>
      </w:r>
    </w:p>
    <w:p w:rsidR="00210C3F" w:rsidRPr="00EF5F0A" w:rsidRDefault="00210C3F" w:rsidP="00210C3F">
      <w:pPr>
        <w:widowControl/>
        <w:numPr>
          <w:ilvl w:val="0"/>
          <w:numId w:val="4"/>
        </w:numPr>
        <w:tabs>
          <w:tab w:val="clear" w:pos="720"/>
          <w:tab w:val="left" w:pos="-1440"/>
          <w:tab w:val="left" w:pos="-720"/>
          <w:tab w:val="num" w:pos="252"/>
        </w:tabs>
        <w:suppressAutoHyphens/>
        <w:autoSpaceDE/>
        <w:autoSpaceDN/>
        <w:ind w:left="252" w:hanging="252"/>
        <w:rPr>
          <w:szCs w:val="28"/>
        </w:rPr>
      </w:pPr>
      <w:r w:rsidRPr="009C0954">
        <w:t xml:space="preserve">Prepare an </w:t>
      </w:r>
      <w:r w:rsidRPr="00EF5F0A">
        <w:rPr>
          <w:i/>
        </w:rPr>
        <w:t>Excel</w:t>
      </w:r>
      <w:r w:rsidRPr="009C0954">
        <w:t xml:space="preserve"> </w:t>
      </w:r>
      <w:r w:rsidRPr="00EF5F0A">
        <w:rPr>
          <w:vertAlign w:val="superscript"/>
        </w:rPr>
        <w:t xml:space="preserve">TM </w:t>
      </w:r>
      <w:r w:rsidRPr="009C0954">
        <w:t xml:space="preserve">help sheet that will assist those students in need of additional help in getting started using </w:t>
      </w:r>
      <w:proofErr w:type="spellStart"/>
      <w:r w:rsidRPr="00EF5F0A">
        <w:rPr>
          <w:i/>
        </w:rPr>
        <w:t>Excel</w:t>
      </w:r>
      <w:r w:rsidRPr="00EF5F0A">
        <w:rPr>
          <w:i/>
          <w:vertAlign w:val="superscript"/>
        </w:rPr>
        <w:t>TM</w:t>
      </w:r>
      <w:proofErr w:type="spellEnd"/>
      <w:r w:rsidRPr="009C0954">
        <w:t xml:space="preserve">.  (Internet resource for Excel </w:t>
      </w:r>
      <w:proofErr w:type="gramStart"/>
      <w:r w:rsidRPr="009C0954">
        <w:t>http://www.usd.edu/trio/tut/excel/ )</w:t>
      </w:r>
      <w:proofErr w:type="gramEnd"/>
      <w:r w:rsidRPr="009C0954">
        <w:t xml:space="preserve"> </w:t>
      </w:r>
    </w:p>
    <w:p w:rsidR="00210C3F" w:rsidRPr="00EF5F0A" w:rsidRDefault="00210C3F" w:rsidP="00210C3F">
      <w:pPr>
        <w:tabs>
          <w:tab w:val="left" w:pos="-1440"/>
          <w:tab w:val="left" w:pos="-720"/>
        </w:tabs>
        <w:suppressAutoHyphens/>
        <w:rPr>
          <w:b/>
          <w:sz w:val="12"/>
          <w:szCs w:val="12"/>
          <w:u w:val="single"/>
        </w:rPr>
      </w:pPr>
    </w:p>
    <w:p w:rsidR="00210C3F" w:rsidRPr="00EF5F0A" w:rsidRDefault="00210C3F" w:rsidP="00210C3F">
      <w:pPr>
        <w:tabs>
          <w:tab w:val="left" w:pos="-1440"/>
          <w:tab w:val="left" w:pos="-720"/>
        </w:tabs>
        <w:suppressAutoHyphens/>
        <w:rPr>
          <w:b/>
          <w:u w:val="single"/>
        </w:rPr>
      </w:pPr>
      <w:r w:rsidRPr="00EF5F0A">
        <w:rPr>
          <w:b/>
          <w:szCs w:val="28"/>
          <w:u w:val="single"/>
        </w:rPr>
        <w:t>Highly Proficient</w:t>
      </w:r>
    </w:p>
    <w:p w:rsidR="00210C3F" w:rsidRPr="00EF5F0A" w:rsidRDefault="00210C3F" w:rsidP="00210C3F">
      <w:pPr>
        <w:tabs>
          <w:tab w:val="left" w:pos="-1440"/>
          <w:tab w:val="left" w:pos="-720"/>
        </w:tabs>
        <w:suppressAutoHyphens/>
        <w:rPr>
          <w:b/>
        </w:rPr>
      </w:pPr>
      <w:r w:rsidRPr="00EF5F0A">
        <w:rPr>
          <w:b/>
        </w:rPr>
        <w:t>Suggestions for supplemental instruction</w:t>
      </w:r>
    </w:p>
    <w:p w:rsidR="00210C3F" w:rsidRPr="00EF5F0A" w:rsidRDefault="00210C3F" w:rsidP="00210C3F">
      <w:pPr>
        <w:widowControl/>
        <w:numPr>
          <w:ilvl w:val="0"/>
          <w:numId w:val="4"/>
        </w:numPr>
        <w:tabs>
          <w:tab w:val="clear" w:pos="720"/>
          <w:tab w:val="left" w:pos="-1440"/>
          <w:tab w:val="left" w:pos="-720"/>
          <w:tab w:val="num" w:pos="252"/>
        </w:tabs>
        <w:suppressAutoHyphens/>
        <w:autoSpaceDE/>
        <w:autoSpaceDN/>
        <w:ind w:left="252" w:hanging="252"/>
        <w:rPr>
          <w:b/>
          <w:color w:val="000000"/>
          <w:sz w:val="28"/>
          <w:szCs w:val="28"/>
        </w:rPr>
      </w:pPr>
      <w:r w:rsidRPr="00EF5F0A">
        <w:rPr>
          <w:color w:val="000000"/>
          <w:szCs w:val="28"/>
        </w:rPr>
        <w:t xml:space="preserve">The following three data sets are more complex and are listed in order of increasing complexity.  This will assist in assignment of data sets to appropriate groups. </w:t>
      </w:r>
    </w:p>
    <w:p w:rsidR="00210C3F" w:rsidRPr="00EF5F0A" w:rsidRDefault="00210C3F" w:rsidP="00210C3F">
      <w:pPr>
        <w:widowControl/>
        <w:numPr>
          <w:ilvl w:val="0"/>
          <w:numId w:val="5"/>
        </w:numPr>
        <w:tabs>
          <w:tab w:val="left" w:pos="-1440"/>
          <w:tab w:val="left" w:pos="-720"/>
        </w:tabs>
        <w:suppressAutoHyphens/>
        <w:autoSpaceDE/>
        <w:autoSpaceDN/>
        <w:rPr>
          <w:color w:val="000000"/>
          <w:szCs w:val="28"/>
        </w:rPr>
      </w:pPr>
      <w:r w:rsidRPr="00EF5F0A">
        <w:rPr>
          <w:color w:val="000000"/>
          <w:szCs w:val="28"/>
        </w:rPr>
        <w:t>Vostok Ice Core Data on CO</w:t>
      </w:r>
      <w:r w:rsidRPr="00EF5F0A">
        <w:rPr>
          <w:color w:val="000000"/>
          <w:szCs w:val="28"/>
          <w:vertAlign w:val="subscript"/>
        </w:rPr>
        <w:t>2</w:t>
      </w:r>
      <w:r w:rsidRPr="00EF5F0A">
        <w:rPr>
          <w:color w:val="000000"/>
          <w:szCs w:val="28"/>
        </w:rPr>
        <w:t xml:space="preserve"> concentration</w:t>
      </w:r>
    </w:p>
    <w:p w:rsidR="00210C3F" w:rsidRPr="00EF5F0A" w:rsidRDefault="00210C3F" w:rsidP="00210C3F">
      <w:pPr>
        <w:widowControl/>
        <w:numPr>
          <w:ilvl w:val="0"/>
          <w:numId w:val="5"/>
        </w:numPr>
        <w:tabs>
          <w:tab w:val="left" w:pos="-1440"/>
          <w:tab w:val="left" w:pos="-720"/>
        </w:tabs>
        <w:suppressAutoHyphens/>
        <w:autoSpaceDE/>
        <w:autoSpaceDN/>
        <w:rPr>
          <w:color w:val="000000"/>
          <w:szCs w:val="28"/>
        </w:rPr>
      </w:pPr>
      <w:r w:rsidRPr="00C93386">
        <w:t>Vostok Ice Core Data on Temperature</w:t>
      </w:r>
    </w:p>
    <w:p w:rsidR="00210C3F" w:rsidRPr="0069303F" w:rsidRDefault="00210C3F" w:rsidP="00210C3F">
      <w:pPr>
        <w:widowControl/>
        <w:numPr>
          <w:ilvl w:val="0"/>
          <w:numId w:val="5"/>
        </w:numPr>
        <w:tabs>
          <w:tab w:val="left" w:pos="-1440"/>
          <w:tab w:val="left" w:pos="-720"/>
        </w:tabs>
        <w:suppressAutoHyphens/>
        <w:autoSpaceDE/>
        <w:autoSpaceDN/>
        <w:rPr>
          <w:color w:val="000000"/>
          <w:szCs w:val="28"/>
        </w:rPr>
      </w:pPr>
      <w:r w:rsidRPr="00C93386">
        <w:t>Multi-Proxy Data on Temperature</w:t>
      </w:r>
      <w:r>
        <w:t xml:space="preserve"> (most difficult)</w:t>
      </w:r>
    </w:p>
    <w:p w:rsidR="00210C3F" w:rsidRDefault="00210C3F" w:rsidP="00210C3F">
      <w:pPr>
        <w:pStyle w:val="BodyText"/>
        <w:spacing w:before="9"/>
        <w:rPr>
          <w:b/>
          <w:sz w:val="17"/>
        </w:rPr>
      </w:pPr>
      <w:r w:rsidRPr="00EF5F0A">
        <w:t xml:space="preserve">Once students have completed the data set analysis, challenge them to conduct an internet search to see if their conclusions agree with scientists.  </w:t>
      </w:r>
    </w:p>
    <w:p w:rsidR="00210C3F" w:rsidRDefault="00210C3F">
      <w:pPr>
        <w:rPr>
          <w:ins w:id="22" w:author="Microsoft Office User" w:date="2018-08-13T15:16:00Z"/>
        </w:rPr>
      </w:pPr>
    </w:p>
    <w:p w:rsidR="006D7465" w:rsidRDefault="006D7465">
      <w:pPr>
        <w:rPr>
          <w:ins w:id="23" w:author="Microsoft Office User" w:date="2018-08-13T15:16:00Z"/>
        </w:rPr>
      </w:pPr>
    </w:p>
    <w:p w:rsidR="006D7465" w:rsidRDefault="00066860">
      <w:pPr>
        <w:rPr>
          <w:ins w:id="24" w:author="Microsoft Office User" w:date="2018-08-13T16:03:00Z"/>
        </w:rPr>
      </w:pPr>
      <w:ins w:id="25" w:author="Microsoft Office User" w:date="2018-08-13T15:41:00Z">
        <w:r>
          <w:t xml:space="preserve">Data Set </w:t>
        </w:r>
      </w:ins>
      <w:ins w:id="26" w:author="Microsoft Office User" w:date="2018-08-13T15:16:00Z">
        <w:r w:rsidR="006D7465">
          <w:t>References</w:t>
        </w:r>
      </w:ins>
    </w:p>
    <w:p w:rsidR="00F44DFD" w:rsidRDefault="00F44DFD">
      <w:pPr>
        <w:rPr>
          <w:ins w:id="27" w:author="Microsoft Office User" w:date="2018-08-13T15:16:00Z"/>
        </w:rPr>
      </w:pPr>
    </w:p>
    <w:p w:rsidR="00F44DFD" w:rsidRPr="00F44DFD" w:rsidRDefault="00F44DFD" w:rsidP="00F44DFD">
      <w:pPr>
        <w:rPr>
          <w:ins w:id="28" w:author="Microsoft Office User" w:date="2018-08-13T16:00:00Z"/>
          <w:rFonts w:asciiTheme="minorHAnsi" w:hAnsiTheme="minorHAnsi" w:cstheme="minorHAnsi"/>
          <w:sz w:val="20"/>
          <w:szCs w:val="20"/>
          <w:rPrChange w:id="29" w:author="Microsoft Office User" w:date="2018-08-13T16:00:00Z">
            <w:rPr>
              <w:ins w:id="30" w:author="Microsoft Office User" w:date="2018-08-13T16:00:00Z"/>
            </w:rPr>
          </w:rPrChange>
        </w:rPr>
      </w:pPr>
      <w:ins w:id="31" w:author="Microsoft Office User" w:date="2018-08-13T16:00:00Z">
        <w:r w:rsidRPr="000D09AA">
          <w:rPr>
            <w:rFonts w:asciiTheme="minorHAnsi" w:hAnsiTheme="minorHAnsi" w:cstheme="minorHAnsi"/>
            <w:sz w:val="20"/>
            <w:szCs w:val="20"/>
          </w:rPr>
          <w:t xml:space="preserve">The Arctic’s oldest ice is vanishing. (13 December 2016). Climate.gov. Retrieved April 14, 2018 from </w:t>
        </w:r>
        <w:r>
          <w:rPr>
            <w:rStyle w:val="Hyperlink"/>
            <w:rFonts w:asciiTheme="minorHAnsi" w:hAnsiTheme="minorHAnsi" w:cstheme="minorHAnsi"/>
            <w:sz w:val="20"/>
            <w:szCs w:val="20"/>
          </w:rPr>
          <w:fldChar w:fldCharType="begin"/>
        </w:r>
        <w:r>
          <w:rPr>
            <w:rStyle w:val="Hyperlink"/>
            <w:rFonts w:asciiTheme="minorHAnsi" w:hAnsiTheme="minorHAnsi" w:cstheme="minorHAnsi"/>
            <w:sz w:val="20"/>
            <w:szCs w:val="20"/>
          </w:rPr>
          <w:instrText xml:space="preserve"> HYPERLINK "https://www.climate.gov/news-features/videos/old-ice-arctic-vanishingly-rare" </w:instrText>
        </w:r>
        <w:r>
          <w:rPr>
            <w:rStyle w:val="Hyperlink"/>
            <w:rFonts w:asciiTheme="minorHAnsi" w:hAnsiTheme="minorHAnsi" w:cstheme="minorHAnsi"/>
            <w:sz w:val="20"/>
            <w:szCs w:val="20"/>
          </w:rPr>
          <w:fldChar w:fldCharType="separate"/>
        </w:r>
        <w:r w:rsidRPr="000D09AA">
          <w:rPr>
            <w:rStyle w:val="Hyperlink"/>
            <w:rFonts w:asciiTheme="minorHAnsi" w:hAnsiTheme="minorHAnsi" w:cstheme="minorHAnsi"/>
            <w:sz w:val="20"/>
            <w:szCs w:val="20"/>
          </w:rPr>
          <w:t>https://www.climate.gov/news-features/videos/old-ice-arctic-vanishingly-rare</w:t>
        </w:r>
        <w:r>
          <w:rPr>
            <w:rStyle w:val="Hyperlink"/>
            <w:rFonts w:asciiTheme="minorHAnsi" w:hAnsiTheme="minorHAnsi" w:cstheme="minorHAnsi"/>
            <w:sz w:val="20"/>
            <w:szCs w:val="20"/>
          </w:rPr>
          <w:fldChar w:fldCharType="end"/>
        </w:r>
      </w:ins>
    </w:p>
    <w:p w:rsidR="00F44DFD" w:rsidRPr="00F44DFD" w:rsidRDefault="00F44DFD" w:rsidP="00F44DFD">
      <w:pPr>
        <w:rPr>
          <w:ins w:id="32" w:author="Microsoft Office User" w:date="2018-08-13T16:00:00Z"/>
          <w:rFonts w:asciiTheme="minorHAnsi" w:hAnsiTheme="minorHAnsi" w:cstheme="minorHAnsi"/>
          <w:color w:val="0000FF"/>
          <w:sz w:val="20"/>
          <w:szCs w:val="20"/>
          <w:u w:val="single"/>
          <w:rPrChange w:id="33" w:author="Microsoft Office User" w:date="2018-08-13T16:00:00Z">
            <w:rPr>
              <w:ins w:id="34" w:author="Microsoft Office User" w:date="2018-08-13T16:00:00Z"/>
            </w:rPr>
          </w:rPrChange>
        </w:rPr>
      </w:pPr>
      <w:ins w:id="35" w:author="Microsoft Office User" w:date="2018-08-13T16:00:00Z">
        <w:r>
          <w:rPr>
            <w:rFonts w:asciiTheme="minorHAnsi" w:hAnsiTheme="minorHAnsi" w:cstheme="minorHAnsi"/>
            <w:sz w:val="20"/>
            <w:szCs w:val="20"/>
          </w:rPr>
          <w:t xml:space="preserve">Satellite Observations of Artic Change (2018). </w:t>
        </w:r>
        <w:proofErr w:type="spellStart"/>
        <w:r>
          <w:rPr>
            <w:rFonts w:asciiTheme="minorHAnsi" w:hAnsiTheme="minorHAnsi" w:cstheme="minorHAnsi"/>
            <w:sz w:val="20"/>
            <w:szCs w:val="20"/>
          </w:rPr>
          <w:t>NSiDC</w:t>
        </w:r>
        <w:proofErr w:type="spellEnd"/>
        <w:r>
          <w:rPr>
            <w:rFonts w:asciiTheme="minorHAnsi" w:hAnsiTheme="minorHAnsi" w:cstheme="minorHAnsi"/>
            <w:sz w:val="20"/>
            <w:szCs w:val="20"/>
          </w:rPr>
          <w:t xml:space="preserve"> National Snow and Ice Data Center. Retrieved April 18, 2018 from </w:t>
        </w:r>
        <w:r>
          <w:rPr>
            <w:rStyle w:val="Hyperlink"/>
            <w:rFonts w:asciiTheme="minorHAnsi" w:hAnsiTheme="minorHAnsi" w:cstheme="minorHAnsi"/>
            <w:sz w:val="20"/>
            <w:szCs w:val="20"/>
          </w:rPr>
          <w:fldChar w:fldCharType="begin"/>
        </w:r>
        <w:r>
          <w:rPr>
            <w:rStyle w:val="Hyperlink"/>
            <w:rFonts w:asciiTheme="minorHAnsi" w:hAnsiTheme="minorHAnsi" w:cstheme="minorHAnsi"/>
            <w:sz w:val="20"/>
            <w:szCs w:val="20"/>
          </w:rPr>
          <w:instrText xml:space="preserve"> HYPERLINK "http://nsidc.org/soac" </w:instrText>
        </w:r>
        <w:r>
          <w:rPr>
            <w:rStyle w:val="Hyperlink"/>
            <w:rFonts w:asciiTheme="minorHAnsi" w:hAnsiTheme="minorHAnsi" w:cstheme="minorHAnsi"/>
            <w:sz w:val="20"/>
            <w:szCs w:val="20"/>
          </w:rPr>
          <w:fldChar w:fldCharType="separate"/>
        </w:r>
        <w:r w:rsidRPr="007C26BF">
          <w:rPr>
            <w:rStyle w:val="Hyperlink"/>
            <w:rFonts w:asciiTheme="minorHAnsi" w:hAnsiTheme="minorHAnsi" w:cstheme="minorHAnsi"/>
            <w:sz w:val="20"/>
            <w:szCs w:val="20"/>
          </w:rPr>
          <w:t>http://nsidc.org/soac</w:t>
        </w:r>
        <w:r>
          <w:rPr>
            <w:rStyle w:val="Hyperlink"/>
            <w:rFonts w:asciiTheme="minorHAnsi" w:hAnsiTheme="minorHAnsi" w:cstheme="minorHAnsi"/>
            <w:sz w:val="20"/>
            <w:szCs w:val="20"/>
          </w:rPr>
          <w:fldChar w:fldCharType="end"/>
        </w:r>
      </w:ins>
    </w:p>
    <w:p w:rsidR="00F44DFD" w:rsidRPr="000D09AA" w:rsidRDefault="00F44DFD" w:rsidP="00F44DFD">
      <w:pPr>
        <w:rPr>
          <w:ins w:id="36" w:author="Microsoft Office User" w:date="2018-08-13T16:00:00Z"/>
          <w:sz w:val="20"/>
          <w:szCs w:val="20"/>
        </w:rPr>
      </w:pPr>
      <w:ins w:id="37" w:author="Microsoft Office User" w:date="2018-08-13T16:00:00Z">
        <w:r w:rsidRPr="000D09AA">
          <w:rPr>
            <w:sz w:val="20"/>
            <w:szCs w:val="20"/>
          </w:rPr>
          <w:t xml:space="preserve">Sea Ice and Snow Cover Extent (18 April 2018). NOAA National Centers for Environmental Information. Retrieved from </w:t>
        </w:r>
        <w:r>
          <w:rPr>
            <w:rStyle w:val="Hyperlink"/>
            <w:sz w:val="20"/>
            <w:szCs w:val="20"/>
          </w:rPr>
          <w:fldChar w:fldCharType="begin"/>
        </w:r>
        <w:r>
          <w:rPr>
            <w:rStyle w:val="Hyperlink"/>
            <w:sz w:val="20"/>
            <w:szCs w:val="20"/>
          </w:rPr>
          <w:instrText xml:space="preserve"> HYPERLINK "https://www.ncdc.noaa.gov/snow-and-ice/extent/" </w:instrText>
        </w:r>
        <w:r>
          <w:rPr>
            <w:rStyle w:val="Hyperlink"/>
            <w:sz w:val="20"/>
            <w:szCs w:val="20"/>
          </w:rPr>
          <w:fldChar w:fldCharType="separate"/>
        </w:r>
        <w:r w:rsidRPr="000D09AA">
          <w:rPr>
            <w:rStyle w:val="Hyperlink"/>
            <w:sz w:val="20"/>
            <w:szCs w:val="20"/>
          </w:rPr>
          <w:t>https://www.ncdc.noaa.gov/snow-and-ice/extent/</w:t>
        </w:r>
        <w:r>
          <w:rPr>
            <w:rStyle w:val="Hyperlink"/>
            <w:sz w:val="20"/>
            <w:szCs w:val="20"/>
          </w:rPr>
          <w:fldChar w:fldCharType="end"/>
        </w:r>
      </w:ins>
    </w:p>
    <w:p w:rsidR="006D7465" w:rsidRDefault="006D7465">
      <w:pPr>
        <w:rPr>
          <w:ins w:id="38" w:author="Microsoft Office User" w:date="2018-08-13T16:00:00Z"/>
        </w:rPr>
      </w:pPr>
    </w:p>
    <w:p w:rsidR="00F44DFD" w:rsidRDefault="00F44DFD" w:rsidP="00F44DFD">
      <w:pPr>
        <w:rPr>
          <w:ins w:id="39" w:author="Microsoft Office User" w:date="2018-08-13T16:01:00Z"/>
          <w:rFonts w:asciiTheme="minorHAnsi" w:hAnsiTheme="minorHAnsi" w:cstheme="minorHAnsi"/>
          <w:sz w:val="20"/>
          <w:szCs w:val="20"/>
        </w:rPr>
      </w:pPr>
      <w:ins w:id="40" w:author="Microsoft Office User" w:date="2018-08-13T16:01:00Z">
        <w:r>
          <w:rPr>
            <w:rFonts w:asciiTheme="minorHAnsi" w:hAnsiTheme="minorHAnsi" w:cstheme="minorHAnsi"/>
            <w:sz w:val="20"/>
            <w:szCs w:val="20"/>
          </w:rPr>
          <w:t xml:space="preserve">Yukon River Breakup. (2 February 2018). Environment Yukon. Retrieved April 14, 2018 from </w:t>
        </w:r>
        <w:r>
          <w:rPr>
            <w:rStyle w:val="Hyperlink"/>
            <w:rFonts w:asciiTheme="minorHAnsi" w:hAnsiTheme="minorHAnsi" w:cstheme="minorHAnsi"/>
            <w:sz w:val="20"/>
            <w:szCs w:val="20"/>
          </w:rPr>
          <w:fldChar w:fldCharType="begin"/>
        </w:r>
        <w:r>
          <w:rPr>
            <w:rStyle w:val="Hyperlink"/>
            <w:rFonts w:asciiTheme="minorHAnsi" w:hAnsiTheme="minorHAnsi" w:cstheme="minorHAnsi"/>
            <w:sz w:val="20"/>
            <w:szCs w:val="20"/>
          </w:rPr>
          <w:instrText xml:space="preserve"> HYPERLINK "http://www.yukonriverbreakup.com/statistics" </w:instrText>
        </w:r>
        <w:r>
          <w:rPr>
            <w:rStyle w:val="Hyperlink"/>
            <w:rFonts w:asciiTheme="minorHAnsi" w:hAnsiTheme="minorHAnsi" w:cstheme="minorHAnsi"/>
            <w:sz w:val="20"/>
            <w:szCs w:val="20"/>
          </w:rPr>
          <w:fldChar w:fldCharType="separate"/>
        </w:r>
        <w:r w:rsidRPr="007C26BF">
          <w:rPr>
            <w:rStyle w:val="Hyperlink"/>
            <w:rFonts w:asciiTheme="minorHAnsi" w:hAnsiTheme="minorHAnsi" w:cstheme="minorHAnsi"/>
            <w:sz w:val="20"/>
            <w:szCs w:val="20"/>
          </w:rPr>
          <w:t>http://www.yukonriverbreakup.com/statistics</w:t>
        </w:r>
        <w:r>
          <w:rPr>
            <w:rStyle w:val="Hyperlink"/>
            <w:rFonts w:asciiTheme="minorHAnsi" w:hAnsiTheme="minorHAnsi" w:cstheme="minorHAnsi"/>
            <w:sz w:val="20"/>
            <w:szCs w:val="20"/>
          </w:rPr>
          <w:fldChar w:fldCharType="end"/>
        </w:r>
      </w:ins>
    </w:p>
    <w:p w:rsidR="00F44DFD" w:rsidRDefault="00F44DFD">
      <w:pPr>
        <w:rPr>
          <w:ins w:id="41" w:author="Microsoft Office User" w:date="2018-08-13T15:16:00Z"/>
        </w:rPr>
      </w:pPr>
    </w:p>
    <w:p w:rsidR="00066860" w:rsidRDefault="00066860" w:rsidP="00066860">
      <w:pPr>
        <w:rPr>
          <w:ins w:id="42" w:author="Microsoft Office User" w:date="2018-08-13T16:01:00Z"/>
          <w:rStyle w:val="Hyperlink"/>
        </w:rPr>
      </w:pPr>
      <w:ins w:id="43" w:author="Microsoft Office User" w:date="2018-08-13T15:38:00Z">
        <w:r w:rsidRPr="00C254C6">
          <w:rPr>
            <w:iCs/>
            <w:color w:val="333333"/>
            <w:sz w:val="20"/>
            <w:szCs w:val="20"/>
            <w:shd w:val="clear" w:color="auto" w:fill="FFFFFF"/>
          </w:rPr>
          <w:t>Dr. Pieter Tans, NOAA/ESRL (www.esrl.noaa.gov/gmd/ccgg/trends/) and Dr. Ralph Keeling, Scripps Institution of Oceanography (scrippsco2.ucsd.edu/).</w:t>
        </w:r>
        <w:r>
          <w:rPr>
            <w:sz w:val="20"/>
            <w:szCs w:val="20"/>
          </w:rPr>
          <w:t xml:space="preserve"> Mauna Loa Annual mean data:  </w:t>
        </w:r>
        <w:r>
          <w:rPr>
            <w:rStyle w:val="Hyperlink"/>
          </w:rPr>
          <w:fldChar w:fldCharType="begin"/>
        </w:r>
        <w:r>
          <w:rPr>
            <w:rStyle w:val="Hyperlink"/>
          </w:rPr>
          <w:instrText xml:space="preserve"> HYPERLINK "https://www.esrl.noaa.gov/gmd/ccgg/trends/data.html" </w:instrText>
        </w:r>
        <w:r>
          <w:rPr>
            <w:rStyle w:val="Hyperlink"/>
          </w:rPr>
          <w:fldChar w:fldCharType="separate"/>
        </w:r>
        <w:r w:rsidRPr="007C26BF">
          <w:rPr>
            <w:rStyle w:val="Hyperlink"/>
          </w:rPr>
          <w:t>https://www.esrl.noaa.gov/gmd/ccgg/trends/data.html</w:t>
        </w:r>
        <w:r>
          <w:rPr>
            <w:rStyle w:val="Hyperlink"/>
          </w:rPr>
          <w:fldChar w:fldCharType="end"/>
        </w:r>
      </w:ins>
    </w:p>
    <w:p w:rsidR="00F44DFD" w:rsidRDefault="00F44DFD" w:rsidP="00066860">
      <w:pPr>
        <w:rPr>
          <w:ins w:id="44" w:author="Microsoft Office User" w:date="2018-08-13T16:01:00Z"/>
          <w:rStyle w:val="Hyperlink"/>
        </w:rPr>
      </w:pPr>
    </w:p>
    <w:p w:rsidR="00F44DFD" w:rsidRPr="001819D9" w:rsidRDefault="00F44DFD" w:rsidP="00F44DFD">
      <w:pPr>
        <w:rPr>
          <w:ins w:id="45" w:author="Microsoft Office User" w:date="2018-08-13T16:01:00Z"/>
          <w:rStyle w:val="Hyperlink"/>
          <w:i/>
          <w:sz w:val="20"/>
          <w:szCs w:val="20"/>
        </w:rPr>
      </w:pPr>
      <w:ins w:id="46" w:author="Microsoft Office User" w:date="2018-08-13T16:01:00Z">
        <w:r w:rsidRPr="003D2AEA">
          <w:rPr>
            <w:rFonts w:ascii="Arial" w:hAnsi="Arial" w:cs="Arial"/>
            <w:color w:val="000000" w:themeColor="text1"/>
            <w:sz w:val="18"/>
            <w:szCs w:val="18"/>
            <w:shd w:val="clear" w:color="auto" w:fill="FFFFFF"/>
          </w:rPr>
          <w:t>Nenana Ice Classic 2011. </w:t>
        </w:r>
        <w:r w:rsidRPr="003D2AEA">
          <w:rPr>
            <w:rFonts w:ascii="Arial" w:hAnsi="Arial" w:cs="Arial"/>
            <w:i/>
            <w:iCs/>
            <w:color w:val="000000" w:themeColor="text1"/>
            <w:sz w:val="18"/>
            <w:szCs w:val="18"/>
            <w:shd w:val="clear" w:color="auto" w:fill="FFFFFF"/>
          </w:rPr>
          <w:t>Nenana Ice Classic: Tanana River Ice Annual Breakup Dates, Version 1</w:t>
        </w:r>
        <w:r w:rsidRPr="003D2AEA">
          <w:rPr>
            <w:rFonts w:ascii="Arial" w:hAnsi="Arial" w:cs="Arial"/>
            <w:color w:val="000000" w:themeColor="text1"/>
            <w:sz w:val="18"/>
            <w:szCs w:val="18"/>
            <w:shd w:val="clear" w:color="auto" w:fill="FFFFFF"/>
          </w:rPr>
          <w:t>. [indicate subset used]. Boulder, Colorado USA. NSIDC:</w:t>
        </w:r>
        <w:r w:rsidRPr="003D2AEA">
          <w:rPr>
            <w:rFonts w:ascii="Arial" w:hAnsi="Arial" w:cs="Arial"/>
            <w:color w:val="000000" w:themeColor="text1"/>
            <w:shd w:val="clear" w:color="auto" w:fill="FFFFFF"/>
          </w:rPr>
          <w:t xml:space="preserve"> </w:t>
        </w:r>
        <w:r w:rsidRPr="00F177B1">
          <w:rPr>
            <w:i/>
            <w:sz w:val="20"/>
            <w:szCs w:val="20"/>
          </w:rPr>
          <w:t xml:space="preserve">The National Snow and Ice Data Center, Tanana River Ice Annual Breakup Dates   </w:t>
        </w:r>
        <w:r>
          <w:rPr>
            <w:rStyle w:val="Hyperlink"/>
            <w:i/>
            <w:sz w:val="20"/>
            <w:szCs w:val="20"/>
          </w:rPr>
          <w:fldChar w:fldCharType="begin"/>
        </w:r>
        <w:r>
          <w:rPr>
            <w:rStyle w:val="Hyperlink"/>
            <w:i/>
            <w:sz w:val="20"/>
            <w:szCs w:val="20"/>
          </w:rPr>
          <w:instrText xml:space="preserve"> HYPERLINK "http://nsidc.org/data/nsidc-0064.html" </w:instrText>
        </w:r>
        <w:r>
          <w:rPr>
            <w:rStyle w:val="Hyperlink"/>
            <w:i/>
            <w:sz w:val="20"/>
            <w:szCs w:val="20"/>
          </w:rPr>
          <w:fldChar w:fldCharType="separate"/>
        </w:r>
        <w:r w:rsidRPr="00F177B1">
          <w:rPr>
            <w:rStyle w:val="Hyperlink"/>
            <w:i/>
            <w:sz w:val="20"/>
            <w:szCs w:val="20"/>
          </w:rPr>
          <w:t>http://nsidc.org/data/nsidc-0064.html</w:t>
        </w:r>
        <w:r>
          <w:rPr>
            <w:rStyle w:val="Hyperlink"/>
            <w:i/>
            <w:sz w:val="20"/>
            <w:szCs w:val="20"/>
          </w:rPr>
          <w:fldChar w:fldCharType="end"/>
        </w:r>
      </w:ins>
    </w:p>
    <w:p w:rsidR="006D7465" w:rsidRDefault="006D7465">
      <w:pPr>
        <w:rPr>
          <w:ins w:id="47" w:author="Microsoft Office User" w:date="2018-08-13T16:02:00Z"/>
        </w:rPr>
      </w:pPr>
    </w:p>
    <w:p w:rsidR="00F44DFD" w:rsidRPr="00DE4F2B" w:rsidRDefault="00F44DFD" w:rsidP="00F44DFD">
      <w:pPr>
        <w:adjustRightInd w:val="0"/>
        <w:rPr>
          <w:ins w:id="48" w:author="Microsoft Office User" w:date="2018-08-13T16:02:00Z"/>
          <w:sz w:val="20"/>
          <w:szCs w:val="20"/>
        </w:rPr>
      </w:pPr>
      <w:ins w:id="49" w:author="Microsoft Office User" w:date="2018-08-13T16:02:00Z">
        <w:r>
          <w:rPr>
            <w:sz w:val="20"/>
          </w:rPr>
          <w:t xml:space="preserve">National Snow and Ice Data Center. 1998, updated 2006.  </w:t>
        </w:r>
        <w:r>
          <w:rPr>
            <w:i/>
            <w:sz w:val="20"/>
          </w:rPr>
          <w:t xml:space="preserve">Submarine upward looking sonar ice draft profile data and statistics. </w:t>
        </w:r>
        <w:r>
          <w:rPr>
            <w:sz w:val="20"/>
          </w:rPr>
          <w:t xml:space="preserve">Boulder, Colorado, USA:  National snow and Ice Data Center/World Data Center for Glaciology. Digital media </w:t>
        </w:r>
        <w:r>
          <w:rPr>
            <w:rStyle w:val="Hyperlink"/>
            <w:sz w:val="20"/>
            <w:szCs w:val="20"/>
          </w:rPr>
          <w:fldChar w:fldCharType="begin"/>
        </w:r>
        <w:r>
          <w:rPr>
            <w:rStyle w:val="Hyperlink"/>
            <w:sz w:val="20"/>
            <w:szCs w:val="20"/>
          </w:rPr>
          <w:instrText xml:space="preserve"> HYPERLINK "http://psc.apl.uw.edu/sea_ice_cdr/data_tables.html" </w:instrText>
        </w:r>
        <w:r>
          <w:rPr>
            <w:rStyle w:val="Hyperlink"/>
            <w:sz w:val="20"/>
            <w:szCs w:val="20"/>
          </w:rPr>
          <w:fldChar w:fldCharType="separate"/>
        </w:r>
        <w:r w:rsidRPr="007C26BF">
          <w:rPr>
            <w:rStyle w:val="Hyperlink"/>
            <w:sz w:val="20"/>
            <w:szCs w:val="20"/>
          </w:rPr>
          <w:t>http://psc.apl.uw.edu/sea_ice_cdr/data_tables.html</w:t>
        </w:r>
        <w:r>
          <w:rPr>
            <w:rStyle w:val="Hyperlink"/>
            <w:sz w:val="20"/>
            <w:szCs w:val="20"/>
          </w:rPr>
          <w:fldChar w:fldCharType="end"/>
        </w:r>
        <w:r>
          <w:rPr>
            <w:sz w:val="20"/>
            <w:szCs w:val="20"/>
          </w:rPr>
          <w:t xml:space="preserve">  Specific data used was  </w:t>
        </w:r>
        <w:proofErr w:type="spellStart"/>
        <w:r>
          <w:rPr>
            <w:sz w:val="20"/>
            <w:szCs w:val="20"/>
          </w:rPr>
          <w:t>was</w:t>
        </w:r>
        <w:proofErr w:type="spellEnd"/>
        <w:r>
          <w:rPr>
            <w:sz w:val="20"/>
            <w:szCs w:val="20"/>
          </w:rPr>
          <w:t xml:space="preserve"> retrieved from </w:t>
        </w:r>
        <w:r>
          <w:rPr>
            <w:rStyle w:val="Hyperlink"/>
            <w:sz w:val="20"/>
            <w:szCs w:val="20"/>
          </w:rPr>
          <w:fldChar w:fldCharType="begin"/>
        </w:r>
        <w:r>
          <w:rPr>
            <w:rStyle w:val="Hyperlink"/>
            <w:sz w:val="20"/>
            <w:szCs w:val="20"/>
          </w:rPr>
          <w:instrText xml:space="preserve"> HYPERLINK "http://nsidc.org/data/search/" \l "keywords=sea+ice/sortKeys=score,,desc/facetFilters=%257B%2522facet_format%2522%253A%255B%2522Microsoft%2520Excel%2522%255D%257D/pageNumber=1/itemsPerPage=25" </w:instrText>
        </w:r>
        <w:r>
          <w:rPr>
            <w:rStyle w:val="Hyperlink"/>
            <w:sz w:val="20"/>
            <w:szCs w:val="20"/>
          </w:rPr>
          <w:fldChar w:fldCharType="separate"/>
        </w:r>
        <w:r w:rsidRPr="007C26BF">
          <w:rPr>
            <w:rStyle w:val="Hyperlink"/>
            <w:sz w:val="20"/>
            <w:szCs w:val="20"/>
          </w:rPr>
          <w:t>http://nsidc.org/data/search/#keywords=sea+ice/sortKeys=score,,desc/facetFilters=%257B%2522facet_format%2522%253A%255B%2522Microsoft%2520Excel%2522%255D%257D/pageNumber=1/itemsPerPage=25</w:t>
        </w:r>
        <w:r>
          <w:rPr>
            <w:rStyle w:val="Hyperlink"/>
            <w:sz w:val="20"/>
            <w:szCs w:val="20"/>
          </w:rPr>
          <w:fldChar w:fldCharType="end"/>
        </w:r>
      </w:ins>
    </w:p>
    <w:p w:rsidR="00F44DFD" w:rsidRDefault="00F44DFD">
      <w:pPr>
        <w:rPr>
          <w:ins w:id="50" w:author="Microsoft Office User" w:date="2018-08-13T15:38:00Z"/>
        </w:rPr>
      </w:pPr>
    </w:p>
    <w:p w:rsidR="00066860" w:rsidRDefault="00066860" w:rsidP="00066860">
      <w:pPr>
        <w:tabs>
          <w:tab w:val="left" w:pos="-1440"/>
          <w:tab w:val="left" w:pos="-720"/>
        </w:tabs>
        <w:suppressAutoHyphens/>
        <w:ind w:left="180" w:hanging="180"/>
        <w:jc w:val="both"/>
        <w:rPr>
          <w:ins w:id="51" w:author="Microsoft Office User" w:date="2018-08-13T15:38:00Z"/>
          <w:sz w:val="20"/>
        </w:rPr>
      </w:pPr>
      <w:ins w:id="52" w:author="Microsoft Office User" w:date="2018-08-13T15:38:00Z">
        <w:r w:rsidRPr="005F7AE5">
          <w:rPr>
            <w:sz w:val="20"/>
          </w:rPr>
          <w:t xml:space="preserve">P. </w:t>
        </w:r>
        <w:proofErr w:type="spellStart"/>
        <w:r w:rsidRPr="005F7AE5">
          <w:rPr>
            <w:sz w:val="20"/>
          </w:rPr>
          <w:t>Klingbjer</w:t>
        </w:r>
        <w:proofErr w:type="spellEnd"/>
        <w:r w:rsidRPr="005F7AE5">
          <w:rPr>
            <w:sz w:val="20"/>
          </w:rPr>
          <w:t xml:space="preserve"> and A. Moberg.  2003.  A Composite Monthly Temperature Record from </w:t>
        </w:r>
        <w:proofErr w:type="spellStart"/>
        <w:r w:rsidRPr="005F7AE5">
          <w:rPr>
            <w:sz w:val="20"/>
          </w:rPr>
          <w:t>Tornedalen</w:t>
        </w:r>
        <w:proofErr w:type="spellEnd"/>
        <w:r w:rsidRPr="005F7AE5">
          <w:rPr>
            <w:sz w:val="20"/>
          </w:rPr>
          <w:t xml:space="preserve"> in Northern Sweden, 1802-2002.  </w:t>
        </w:r>
        <w:r w:rsidRPr="005F7AE5">
          <w:rPr>
            <w:i/>
            <w:sz w:val="20"/>
          </w:rPr>
          <w:t>International Journal of Climatology</w:t>
        </w:r>
        <w:r w:rsidRPr="005F7AE5">
          <w:rPr>
            <w:sz w:val="20"/>
          </w:rPr>
          <w:t xml:space="preserve">. Vol 23 Number 12. P. 1465-1494.  </w:t>
        </w:r>
      </w:ins>
    </w:p>
    <w:p w:rsidR="00066860" w:rsidRDefault="00066860">
      <w:pPr>
        <w:rPr>
          <w:ins w:id="53" w:author="Microsoft Office User" w:date="2018-08-13T15:39:00Z"/>
        </w:rPr>
      </w:pPr>
    </w:p>
    <w:p w:rsidR="00066860" w:rsidRPr="005F7AE5" w:rsidRDefault="00066860" w:rsidP="00066860">
      <w:pPr>
        <w:adjustRightInd w:val="0"/>
        <w:rPr>
          <w:sz w:val="20"/>
        </w:rPr>
      </w:pPr>
      <w:r w:rsidRPr="005F7AE5">
        <w:rPr>
          <w:sz w:val="20"/>
        </w:rPr>
        <w:t xml:space="preserve">Petit J.R., </w:t>
      </w:r>
      <w:proofErr w:type="spellStart"/>
      <w:r w:rsidRPr="005F7AE5">
        <w:rPr>
          <w:sz w:val="20"/>
        </w:rPr>
        <w:t>Jouzel</w:t>
      </w:r>
      <w:proofErr w:type="spellEnd"/>
      <w:r w:rsidRPr="005F7AE5">
        <w:rPr>
          <w:sz w:val="20"/>
        </w:rPr>
        <w:t xml:space="preserve"> J., Raynaud D., Barkov N.I., </w:t>
      </w:r>
    </w:p>
    <w:p w:rsidR="00066860" w:rsidRPr="005F7AE5" w:rsidRDefault="00066860" w:rsidP="00066860">
      <w:pPr>
        <w:adjustRightInd w:val="0"/>
        <w:ind w:left="180"/>
        <w:rPr>
          <w:sz w:val="20"/>
        </w:rPr>
      </w:pPr>
      <w:proofErr w:type="spellStart"/>
      <w:r w:rsidRPr="005F7AE5">
        <w:rPr>
          <w:sz w:val="20"/>
        </w:rPr>
        <w:t>Barnola</w:t>
      </w:r>
      <w:proofErr w:type="spellEnd"/>
      <w:r w:rsidRPr="005F7AE5">
        <w:rPr>
          <w:sz w:val="20"/>
        </w:rPr>
        <w:t xml:space="preserve"> J.M., Basile I., Bender M., </w:t>
      </w:r>
      <w:proofErr w:type="spellStart"/>
      <w:r w:rsidRPr="005F7AE5">
        <w:rPr>
          <w:sz w:val="20"/>
        </w:rPr>
        <w:t>Chappellaz</w:t>
      </w:r>
      <w:proofErr w:type="spellEnd"/>
      <w:r w:rsidRPr="005F7AE5">
        <w:rPr>
          <w:sz w:val="20"/>
        </w:rPr>
        <w:t xml:space="preserve"> J., Davis J., </w:t>
      </w:r>
      <w:proofErr w:type="spellStart"/>
      <w:r w:rsidRPr="005F7AE5">
        <w:rPr>
          <w:sz w:val="20"/>
        </w:rPr>
        <w:t>Delaygue</w:t>
      </w:r>
      <w:proofErr w:type="spellEnd"/>
      <w:r w:rsidRPr="005F7AE5">
        <w:rPr>
          <w:sz w:val="20"/>
        </w:rPr>
        <w:t xml:space="preserve"> G., </w:t>
      </w:r>
      <w:proofErr w:type="spellStart"/>
      <w:r w:rsidRPr="005F7AE5">
        <w:rPr>
          <w:sz w:val="20"/>
        </w:rPr>
        <w:t>Delmotte</w:t>
      </w:r>
      <w:proofErr w:type="spellEnd"/>
      <w:r w:rsidRPr="005F7AE5">
        <w:rPr>
          <w:sz w:val="20"/>
        </w:rPr>
        <w:t xml:space="preserve"> M., </w:t>
      </w:r>
      <w:proofErr w:type="spellStart"/>
      <w:r w:rsidRPr="005F7AE5">
        <w:rPr>
          <w:sz w:val="20"/>
        </w:rPr>
        <w:t>Kotlyakov</w:t>
      </w:r>
      <w:proofErr w:type="spellEnd"/>
      <w:r w:rsidRPr="005F7AE5">
        <w:rPr>
          <w:sz w:val="20"/>
        </w:rPr>
        <w:t xml:space="preserve"> V.M., Legrand M., </w:t>
      </w:r>
      <w:proofErr w:type="spellStart"/>
      <w:r w:rsidRPr="005F7AE5">
        <w:rPr>
          <w:sz w:val="20"/>
        </w:rPr>
        <w:t>Lipenkov</w:t>
      </w:r>
      <w:proofErr w:type="spellEnd"/>
      <w:r w:rsidRPr="005F7AE5">
        <w:rPr>
          <w:sz w:val="20"/>
        </w:rPr>
        <w:t xml:space="preserve"> V., </w:t>
      </w:r>
      <w:proofErr w:type="spellStart"/>
      <w:r w:rsidRPr="005F7AE5">
        <w:rPr>
          <w:sz w:val="20"/>
        </w:rPr>
        <w:t>Lorius</w:t>
      </w:r>
      <w:proofErr w:type="spellEnd"/>
      <w:r w:rsidRPr="005F7AE5">
        <w:rPr>
          <w:sz w:val="20"/>
        </w:rPr>
        <w:t xml:space="preserve"> </w:t>
      </w:r>
      <w:r w:rsidRPr="005F7AE5">
        <w:rPr>
          <w:sz w:val="20"/>
        </w:rPr>
        <w:lastRenderedPageBreak/>
        <w:t xml:space="preserve">C., </w:t>
      </w:r>
      <w:proofErr w:type="spellStart"/>
      <w:r w:rsidRPr="005F7AE5">
        <w:rPr>
          <w:sz w:val="20"/>
        </w:rPr>
        <w:t>Pépin</w:t>
      </w:r>
      <w:proofErr w:type="spellEnd"/>
      <w:r w:rsidRPr="005F7AE5">
        <w:rPr>
          <w:sz w:val="20"/>
        </w:rPr>
        <w:t xml:space="preserve"> L., Ritz C., Saltzman E., </w:t>
      </w:r>
      <w:proofErr w:type="spellStart"/>
      <w:r w:rsidRPr="005F7AE5">
        <w:rPr>
          <w:sz w:val="20"/>
        </w:rPr>
        <w:t>Stievenard</w:t>
      </w:r>
      <w:proofErr w:type="spellEnd"/>
      <w:r w:rsidRPr="005F7AE5">
        <w:rPr>
          <w:sz w:val="20"/>
        </w:rPr>
        <w:t xml:space="preserve"> M., 1999, Climate and Atmospheric History of the Past 420,000 years from the Vostok Ice Core, Antarctica, Nature, 399, pp.429-436.</w:t>
      </w:r>
    </w:p>
    <w:p w:rsidR="00066860" w:rsidRPr="005F7AE5" w:rsidRDefault="0032788C" w:rsidP="00066860">
      <w:pPr>
        <w:adjustRightInd w:val="0"/>
        <w:ind w:left="180"/>
        <w:rPr>
          <w:sz w:val="20"/>
        </w:rPr>
      </w:pPr>
      <w:hyperlink r:id="rId36" w:history="1">
        <w:r w:rsidR="00066860" w:rsidRPr="005F7AE5">
          <w:rPr>
            <w:rStyle w:val="Hyperlink"/>
            <w:sz w:val="20"/>
          </w:rPr>
          <w:t>ftp://ftp.ncdc.noaa.gov/pub/data/paleo/icecore/antarctica/vostok/deutnat.txt</w:t>
        </w:r>
      </w:hyperlink>
    </w:p>
    <w:p w:rsidR="00066860" w:rsidRDefault="00066860">
      <w:pPr>
        <w:rPr>
          <w:ins w:id="54" w:author="Microsoft Office User" w:date="2018-08-13T15:40:00Z"/>
        </w:rPr>
      </w:pPr>
    </w:p>
    <w:p w:rsidR="00066860" w:rsidRPr="005F7AE5" w:rsidRDefault="00066860" w:rsidP="00066860">
      <w:pPr>
        <w:tabs>
          <w:tab w:val="left" w:pos="-1440"/>
          <w:tab w:val="left" w:pos="-720"/>
        </w:tabs>
        <w:suppressAutoHyphens/>
        <w:jc w:val="both"/>
        <w:rPr>
          <w:ins w:id="55" w:author="Microsoft Office User" w:date="2018-08-13T15:40:00Z"/>
          <w:sz w:val="20"/>
        </w:rPr>
      </w:pPr>
      <w:ins w:id="56" w:author="Microsoft Office User" w:date="2018-08-13T15:40:00Z">
        <w:r w:rsidRPr="005F7AE5">
          <w:rPr>
            <w:sz w:val="20"/>
          </w:rPr>
          <w:t xml:space="preserve">Petit J.R., </w:t>
        </w:r>
        <w:proofErr w:type="spellStart"/>
        <w:r w:rsidRPr="005F7AE5">
          <w:rPr>
            <w:sz w:val="20"/>
          </w:rPr>
          <w:t>Jouzel</w:t>
        </w:r>
        <w:proofErr w:type="spellEnd"/>
        <w:r w:rsidRPr="005F7AE5">
          <w:rPr>
            <w:sz w:val="20"/>
          </w:rPr>
          <w:t xml:space="preserve"> J., Raynaud D., Barkov N.I., </w:t>
        </w:r>
      </w:ins>
    </w:p>
    <w:p w:rsidR="00066860" w:rsidRPr="005F7AE5" w:rsidRDefault="00066860" w:rsidP="00066860">
      <w:pPr>
        <w:tabs>
          <w:tab w:val="left" w:pos="-1440"/>
          <w:tab w:val="left" w:pos="-720"/>
        </w:tabs>
        <w:suppressAutoHyphens/>
        <w:ind w:left="180"/>
        <w:jc w:val="both"/>
        <w:rPr>
          <w:ins w:id="57" w:author="Microsoft Office User" w:date="2018-08-13T15:40:00Z"/>
          <w:sz w:val="20"/>
        </w:rPr>
      </w:pPr>
      <w:proofErr w:type="spellStart"/>
      <w:ins w:id="58" w:author="Microsoft Office User" w:date="2018-08-13T15:40:00Z">
        <w:r w:rsidRPr="005F7AE5">
          <w:rPr>
            <w:sz w:val="20"/>
          </w:rPr>
          <w:t>Barnola</w:t>
        </w:r>
        <w:proofErr w:type="spellEnd"/>
        <w:r w:rsidRPr="005F7AE5">
          <w:rPr>
            <w:sz w:val="20"/>
          </w:rPr>
          <w:t xml:space="preserve"> J.M., Basile I., Bender M., </w:t>
        </w:r>
        <w:proofErr w:type="spellStart"/>
        <w:r w:rsidRPr="005F7AE5">
          <w:rPr>
            <w:sz w:val="20"/>
          </w:rPr>
          <w:t>Chappellaz</w:t>
        </w:r>
        <w:proofErr w:type="spellEnd"/>
        <w:r w:rsidRPr="005F7AE5">
          <w:rPr>
            <w:sz w:val="20"/>
          </w:rPr>
          <w:t xml:space="preserve"> J., Davis J., </w:t>
        </w:r>
        <w:proofErr w:type="spellStart"/>
        <w:r w:rsidRPr="005F7AE5">
          <w:rPr>
            <w:sz w:val="20"/>
          </w:rPr>
          <w:t>Delaygue</w:t>
        </w:r>
        <w:proofErr w:type="spellEnd"/>
        <w:r w:rsidRPr="005F7AE5">
          <w:rPr>
            <w:sz w:val="20"/>
          </w:rPr>
          <w:t xml:space="preserve"> G., </w:t>
        </w:r>
        <w:proofErr w:type="spellStart"/>
        <w:r w:rsidRPr="005F7AE5">
          <w:rPr>
            <w:sz w:val="20"/>
          </w:rPr>
          <w:t>Delmotte</w:t>
        </w:r>
        <w:proofErr w:type="spellEnd"/>
        <w:r w:rsidRPr="005F7AE5">
          <w:rPr>
            <w:sz w:val="20"/>
          </w:rPr>
          <w:t xml:space="preserve"> M., </w:t>
        </w:r>
        <w:proofErr w:type="spellStart"/>
        <w:r w:rsidRPr="005F7AE5">
          <w:rPr>
            <w:sz w:val="20"/>
          </w:rPr>
          <w:t>Kotlyakov</w:t>
        </w:r>
        <w:proofErr w:type="spellEnd"/>
        <w:r w:rsidRPr="005F7AE5">
          <w:rPr>
            <w:sz w:val="20"/>
          </w:rPr>
          <w:t xml:space="preserve"> V.M., Legrand M., </w:t>
        </w:r>
        <w:proofErr w:type="spellStart"/>
        <w:r w:rsidRPr="005F7AE5">
          <w:rPr>
            <w:sz w:val="20"/>
          </w:rPr>
          <w:t>Lipenkov</w:t>
        </w:r>
        <w:proofErr w:type="spellEnd"/>
        <w:r w:rsidRPr="005F7AE5">
          <w:rPr>
            <w:sz w:val="20"/>
          </w:rPr>
          <w:t xml:space="preserve"> V., </w:t>
        </w:r>
        <w:proofErr w:type="spellStart"/>
        <w:r w:rsidRPr="005F7AE5">
          <w:rPr>
            <w:sz w:val="20"/>
          </w:rPr>
          <w:t>Lorius</w:t>
        </w:r>
        <w:proofErr w:type="spellEnd"/>
        <w:r w:rsidRPr="005F7AE5">
          <w:rPr>
            <w:sz w:val="20"/>
          </w:rPr>
          <w:t xml:space="preserve"> C., </w:t>
        </w:r>
        <w:r>
          <w:rPr>
            <w:sz w:val="20"/>
          </w:rPr>
          <w:t>Pe</w:t>
        </w:r>
        <w:r w:rsidRPr="005F7AE5">
          <w:rPr>
            <w:sz w:val="20"/>
          </w:rPr>
          <w:t xml:space="preserve">pin L., Ritz C., Saltzman E., </w:t>
        </w:r>
        <w:proofErr w:type="spellStart"/>
        <w:r w:rsidRPr="005F7AE5">
          <w:rPr>
            <w:sz w:val="20"/>
          </w:rPr>
          <w:t>Stievenard</w:t>
        </w:r>
        <w:proofErr w:type="spellEnd"/>
        <w:r w:rsidRPr="005F7AE5">
          <w:rPr>
            <w:sz w:val="20"/>
          </w:rPr>
          <w:t xml:space="preserve"> M., 1999, Climate and Atmospheric History of the Past 420,000 years from the Vostok Ice Core, Antarctica, Nature, 399, pp.429-436.</w:t>
        </w:r>
      </w:ins>
    </w:p>
    <w:p w:rsidR="00066860" w:rsidRPr="005F7AE5" w:rsidRDefault="00066860" w:rsidP="00066860">
      <w:pPr>
        <w:tabs>
          <w:tab w:val="left" w:pos="-1440"/>
          <w:tab w:val="left" w:pos="-720"/>
        </w:tabs>
        <w:suppressAutoHyphens/>
        <w:ind w:left="180"/>
        <w:jc w:val="both"/>
        <w:rPr>
          <w:ins w:id="59" w:author="Microsoft Office User" w:date="2018-08-13T15:40:00Z"/>
          <w:color w:val="FF0000"/>
          <w:sz w:val="20"/>
        </w:rPr>
      </w:pPr>
      <w:ins w:id="60" w:author="Microsoft Office User" w:date="2018-08-13T15:40:00Z">
        <w:r>
          <w:rPr>
            <w:rStyle w:val="Hyperlink"/>
            <w:sz w:val="20"/>
          </w:rPr>
          <w:fldChar w:fldCharType="begin"/>
        </w:r>
        <w:r>
          <w:rPr>
            <w:rStyle w:val="Hyperlink"/>
            <w:sz w:val="20"/>
          </w:rPr>
          <w:instrText xml:space="preserve"> HYPERLINK "http://www.ncdc.noaa.gov/paleo/icecore/antarctica/vostok/vostok_co2.html" </w:instrText>
        </w:r>
        <w:r>
          <w:rPr>
            <w:rStyle w:val="Hyperlink"/>
            <w:sz w:val="20"/>
          </w:rPr>
          <w:fldChar w:fldCharType="separate"/>
        </w:r>
        <w:r w:rsidRPr="005F7AE5">
          <w:rPr>
            <w:rStyle w:val="Hyperlink"/>
            <w:sz w:val="20"/>
          </w:rPr>
          <w:t>http://www.ncdc.noaa.gov/paleo/icecore/antarctica/vostok/vostok_co2.html</w:t>
        </w:r>
        <w:r>
          <w:rPr>
            <w:rStyle w:val="Hyperlink"/>
            <w:sz w:val="20"/>
          </w:rPr>
          <w:fldChar w:fldCharType="end"/>
        </w:r>
        <w:r w:rsidRPr="005F7AE5">
          <w:rPr>
            <w:color w:val="FF0000"/>
            <w:sz w:val="20"/>
          </w:rPr>
          <w:t xml:space="preserve"> </w:t>
        </w:r>
      </w:ins>
    </w:p>
    <w:p w:rsidR="00066860" w:rsidRDefault="00066860">
      <w:pPr>
        <w:rPr>
          <w:ins w:id="61" w:author="Microsoft Office User" w:date="2018-08-13T15:40:00Z"/>
        </w:rPr>
      </w:pPr>
    </w:p>
    <w:p w:rsidR="00066860" w:rsidRPr="00DE7C58" w:rsidRDefault="00066860" w:rsidP="00066860">
      <w:pPr>
        <w:rPr>
          <w:ins w:id="62" w:author="Microsoft Office User" w:date="2018-08-13T15:40:00Z"/>
          <w:rFonts w:ascii="Times New Roman" w:eastAsia="Times New Roman" w:hAnsi="Times New Roman" w:cs="Times New Roman"/>
        </w:rPr>
      </w:pPr>
      <w:ins w:id="63" w:author="Microsoft Office User" w:date="2018-08-13T15:40:00Z">
        <w:r w:rsidRPr="005F7AE5">
          <w:rPr>
            <w:sz w:val="20"/>
          </w:rPr>
          <w:t xml:space="preserve">P.D. Jones, K.R. </w:t>
        </w:r>
        <w:proofErr w:type="spellStart"/>
        <w:r w:rsidRPr="005F7AE5">
          <w:rPr>
            <w:sz w:val="20"/>
          </w:rPr>
          <w:t>Briffa</w:t>
        </w:r>
        <w:proofErr w:type="spellEnd"/>
        <w:r w:rsidRPr="005F7AE5">
          <w:rPr>
            <w:sz w:val="20"/>
          </w:rPr>
          <w:t xml:space="preserve">, T.P. Barnett, and S.F.B </w:t>
        </w:r>
        <w:proofErr w:type="spellStart"/>
        <w:r w:rsidRPr="005F7AE5">
          <w:rPr>
            <w:sz w:val="20"/>
          </w:rPr>
          <w:t>Tett</w:t>
        </w:r>
        <w:proofErr w:type="spellEnd"/>
        <w:r w:rsidRPr="005F7AE5">
          <w:rPr>
            <w:sz w:val="20"/>
          </w:rPr>
          <w:t xml:space="preserve">, 1998, “High-resolution </w:t>
        </w:r>
        <w:proofErr w:type="spellStart"/>
        <w:r w:rsidRPr="005F7AE5">
          <w:rPr>
            <w:sz w:val="20"/>
          </w:rPr>
          <w:t>Palaeoclimatic</w:t>
        </w:r>
        <w:proofErr w:type="spellEnd"/>
        <w:r w:rsidRPr="005F7AE5">
          <w:rPr>
            <w:sz w:val="20"/>
          </w:rPr>
          <w:t xml:space="preserve"> Records for the last Millennium:  Interpretation, Integration and comparison with General Circulation Model Control-run Temperatures”, </w:t>
        </w:r>
        <w:r w:rsidRPr="005F7AE5">
          <w:rPr>
            <w:i/>
            <w:sz w:val="20"/>
          </w:rPr>
          <w:t>The Holocene</w:t>
        </w:r>
        <w:r>
          <w:rPr>
            <w:sz w:val="20"/>
          </w:rPr>
          <w:t xml:space="preserve"> 8, 1998, 455-471.  </w:t>
        </w:r>
        <w:r>
          <w:rPr>
            <w:rStyle w:val="Hyperlink"/>
          </w:rPr>
          <w:fldChar w:fldCharType="begin"/>
        </w:r>
        <w:r>
          <w:rPr>
            <w:rStyle w:val="Hyperlink"/>
          </w:rPr>
          <w:instrText xml:space="preserve"> HYPERLINK "https://www.ncdc.noaa.gov/paleo-search/" </w:instrText>
        </w:r>
        <w:r>
          <w:rPr>
            <w:rStyle w:val="Hyperlink"/>
          </w:rPr>
          <w:fldChar w:fldCharType="separate"/>
        </w:r>
        <w:r w:rsidRPr="00256DEA">
          <w:rPr>
            <w:rStyle w:val="Hyperlink"/>
          </w:rPr>
          <w:t>https://www.ncdc.noaa.gov/paleo-search/</w:t>
        </w:r>
        <w:r>
          <w:rPr>
            <w:rStyle w:val="Hyperlink"/>
          </w:rPr>
          <w:fldChar w:fldCharType="end"/>
        </w:r>
        <w:r>
          <w:t xml:space="preserve"> </w:t>
        </w:r>
        <w:r w:rsidRPr="00F64017">
          <w:rPr>
            <w:i/>
            <w:sz w:val="20"/>
          </w:rPr>
          <w:t xml:space="preserve">then go to </w:t>
        </w:r>
        <w:r>
          <w:rPr>
            <w:i/>
            <w:sz w:val="20"/>
            <w:u w:val="single" w:color="4A2385"/>
          </w:rPr>
          <w:fldChar w:fldCharType="begin"/>
        </w:r>
        <w:r>
          <w:rPr>
            <w:i/>
            <w:sz w:val="20"/>
            <w:u w:val="single" w:color="4A2385"/>
          </w:rPr>
          <w:instrText xml:space="preserve"> HYPERLINK "ftp://ftp.ncdc.noaa.gov/pub/data/paleo/contributions_by_author/jones1998/jonesdata.txt" </w:instrText>
        </w:r>
        <w:r>
          <w:rPr>
            <w:i/>
            <w:sz w:val="20"/>
            <w:u w:val="single" w:color="4A2385"/>
          </w:rPr>
          <w:fldChar w:fldCharType="separate"/>
        </w:r>
        <w:r w:rsidRPr="00F64017">
          <w:rPr>
            <w:i/>
            <w:sz w:val="20"/>
            <w:u w:val="single" w:color="4A2385"/>
          </w:rPr>
          <w:t>General</w:t>
        </w:r>
        <w:r>
          <w:rPr>
            <w:i/>
            <w:sz w:val="20"/>
            <w:u w:val="single" w:color="4A2385"/>
          </w:rPr>
          <w:fldChar w:fldCharType="end"/>
        </w:r>
        <w:r w:rsidRPr="00F64017">
          <w:rPr>
            <w:i/>
            <w:sz w:val="20"/>
            <w:u w:val="single" w:color="4A2385"/>
          </w:rPr>
          <w:t xml:space="preserve"> Search</w:t>
        </w:r>
        <w:r w:rsidRPr="00F64017">
          <w:rPr>
            <w:i/>
            <w:sz w:val="20"/>
            <w:u w:color="4A2385"/>
          </w:rPr>
          <w:t xml:space="preserve"> and </w:t>
        </w:r>
        <w:r w:rsidRPr="00F64017">
          <w:rPr>
            <w:i/>
            <w:sz w:val="20"/>
            <w:u w:val="single" w:color="4A2385"/>
          </w:rPr>
          <w:t>type in P.D. Jones</w:t>
        </w:r>
        <w:r w:rsidRPr="00F64017">
          <w:rPr>
            <w:i/>
            <w:sz w:val="20"/>
            <w:u w:color="4A2385"/>
          </w:rPr>
          <w:t xml:space="preserve"> and scroll down in Search results to </w:t>
        </w:r>
        <w:r w:rsidRPr="00F64017">
          <w:rPr>
            <w:rFonts w:ascii="Helvetica" w:eastAsia="Times New Roman" w:hAnsi="Helvetica" w:cs="Times New Roman"/>
            <w:i/>
            <w:color w:val="444444"/>
            <w:sz w:val="18"/>
            <w:szCs w:val="18"/>
            <w:bdr w:val="none" w:sz="0" w:space="0" w:color="auto" w:frame="1"/>
            <w:shd w:val="clear" w:color="auto" w:fill="FFFFFF"/>
          </w:rPr>
          <w:t>Jones et al. 1998 Millennial Hemispheric Temperature Reconstructions (Jones, P.D.)</w:t>
        </w:r>
        <w:r w:rsidRPr="00F64017">
          <w:rPr>
            <w:rFonts w:ascii="Helvetica" w:eastAsia="Times New Roman" w:hAnsi="Helvetica" w:cs="Times New Roman"/>
            <w:i/>
            <w:color w:val="444444"/>
            <w:sz w:val="18"/>
            <w:szCs w:val="18"/>
            <w:shd w:val="clear" w:color="auto" w:fill="FFFFFF"/>
          </w:rPr>
          <w:t> </w:t>
        </w:r>
      </w:ins>
      <w:r w:rsidR="00DE7C58">
        <w:rPr>
          <w:rFonts w:ascii="Helvetica" w:eastAsia="Times New Roman" w:hAnsi="Helvetica" w:cs="Times New Roman"/>
          <w:color w:val="444444"/>
          <w:sz w:val="18"/>
          <w:szCs w:val="18"/>
          <w:shd w:val="clear" w:color="auto" w:fill="FFFFFF"/>
        </w:rPr>
        <w:t>, then click on th</w:t>
      </w:r>
      <w:r w:rsidR="008F2844">
        <w:rPr>
          <w:rFonts w:ascii="Helvetica" w:eastAsia="Times New Roman" w:hAnsi="Helvetica" w:cs="Times New Roman"/>
          <w:color w:val="444444"/>
          <w:sz w:val="18"/>
          <w:szCs w:val="18"/>
          <w:shd w:val="clear" w:color="auto" w:fill="FFFFFF"/>
        </w:rPr>
        <w:t>e box, then click on Northern Hemisphere Temperature Reconstructions.</w:t>
      </w:r>
    </w:p>
    <w:p w:rsidR="00066860" w:rsidRPr="00F64017" w:rsidRDefault="00066860" w:rsidP="00066860">
      <w:pPr>
        <w:tabs>
          <w:tab w:val="left" w:pos="-1440"/>
          <w:tab w:val="left" w:pos="-720"/>
        </w:tabs>
        <w:suppressAutoHyphens/>
        <w:ind w:left="180" w:hanging="180"/>
        <w:jc w:val="both"/>
        <w:rPr>
          <w:ins w:id="64" w:author="Microsoft Office User" w:date="2018-08-13T15:40:00Z"/>
          <w:i/>
          <w:sz w:val="20"/>
        </w:rPr>
      </w:pPr>
      <w:ins w:id="65" w:author="Microsoft Office User" w:date="2018-08-13T15:40:00Z">
        <w:r w:rsidRPr="00F64017">
          <w:rPr>
            <w:i/>
            <w:sz w:val="20"/>
          </w:rPr>
          <w:t xml:space="preserve"> (PCA: Tree-rings, Ice Cores, Corals, Sediments, Historical), 1000 Years, Jones et al. 1998</w:t>
        </w:r>
      </w:ins>
    </w:p>
    <w:p w:rsidR="00066860" w:rsidRDefault="00066860">
      <w:pPr>
        <w:rPr>
          <w:ins w:id="66" w:author="Microsoft Office User" w:date="2018-08-13T15:40:00Z"/>
        </w:rPr>
      </w:pPr>
    </w:p>
    <w:p w:rsidR="00066860" w:rsidRDefault="00066860"/>
    <w:sectPr w:rsidR="00066860" w:rsidSect="00210C3F">
      <w:footnotePr>
        <w:pos w:val="beneathText"/>
      </w:foot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88C" w:rsidRDefault="0032788C" w:rsidP="00210C3F">
      <w:r>
        <w:separator/>
      </w:r>
    </w:p>
  </w:endnote>
  <w:endnote w:type="continuationSeparator" w:id="0">
    <w:p w:rsidR="0032788C" w:rsidRDefault="0032788C" w:rsidP="0021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Neue LT 57 Cn">
    <w:altName w:val="Courier"/>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8738356"/>
      <w:docPartObj>
        <w:docPartGallery w:val="Page Numbers (Bottom of Page)"/>
        <w:docPartUnique/>
      </w:docPartObj>
    </w:sdtPr>
    <w:sdtEndPr>
      <w:rPr>
        <w:rStyle w:val="PageNumber"/>
      </w:rPr>
    </w:sdtEndPr>
    <w:sdtContent>
      <w:p w:rsidR="00210C3F" w:rsidRDefault="00210C3F" w:rsidP="00256D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10C3F" w:rsidRDefault="00210C3F" w:rsidP="00210C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8384418"/>
      <w:docPartObj>
        <w:docPartGallery w:val="Page Numbers (Bottom of Page)"/>
        <w:docPartUnique/>
      </w:docPartObj>
    </w:sdtPr>
    <w:sdtEndPr>
      <w:rPr>
        <w:rStyle w:val="PageNumber"/>
      </w:rPr>
    </w:sdtEndPr>
    <w:sdtContent>
      <w:p w:rsidR="00210C3F" w:rsidRDefault="00210C3F" w:rsidP="00256D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10C3F" w:rsidRDefault="00210C3F" w:rsidP="00210C3F">
    <w:pPr>
      <w:pStyle w:val="Footer"/>
      <w:ind w:right="360"/>
    </w:pPr>
    <w:r>
      <w:t xml:space="preserve">Proxy Climatology – </w:t>
    </w:r>
    <w:r w:rsidR="007A3B1C">
      <w:t>Web-based Student Page &amp; Teacher’s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88C" w:rsidRDefault="0032788C" w:rsidP="00210C3F">
      <w:r>
        <w:separator/>
      </w:r>
    </w:p>
  </w:footnote>
  <w:footnote w:type="continuationSeparator" w:id="0">
    <w:p w:rsidR="0032788C" w:rsidRDefault="0032788C" w:rsidP="00210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7C70"/>
    <w:multiLevelType w:val="multilevel"/>
    <w:tmpl w:val="7E2A908C"/>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C7A6C"/>
    <w:multiLevelType w:val="hybridMultilevel"/>
    <w:tmpl w:val="E2E02A6C"/>
    <w:lvl w:ilvl="0" w:tplc="0409000F">
      <w:start w:val="1"/>
      <w:numFmt w:val="decimal"/>
      <w:lvlText w:val="%1."/>
      <w:lvlJc w:val="left"/>
      <w:pPr>
        <w:ind w:left="720" w:hanging="360"/>
      </w:pPr>
      <w:rPr>
        <w:rFonts w:hint="default"/>
      </w:rPr>
    </w:lvl>
    <w:lvl w:ilvl="1" w:tplc="396C356C">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95508"/>
    <w:multiLevelType w:val="hybridMultilevel"/>
    <w:tmpl w:val="F2AEAA3C"/>
    <w:lvl w:ilvl="0" w:tplc="04090001">
      <w:start w:val="1"/>
      <w:numFmt w:val="bullet"/>
      <w:lvlText w:val=""/>
      <w:lvlJc w:val="left"/>
      <w:pPr>
        <w:tabs>
          <w:tab w:val="num" w:pos="720"/>
        </w:tabs>
        <w:ind w:left="720" w:hanging="360"/>
      </w:pPr>
      <w:rPr>
        <w:rFonts w:ascii="Symbol" w:hAnsi="Symbol" w:hint="default"/>
      </w:rPr>
    </w:lvl>
    <w:lvl w:ilvl="1" w:tplc="396C356C">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DD2A50"/>
    <w:multiLevelType w:val="hybridMultilevel"/>
    <w:tmpl w:val="CF1CE4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197CA7"/>
    <w:multiLevelType w:val="hybridMultilevel"/>
    <w:tmpl w:val="97204974"/>
    <w:lvl w:ilvl="0" w:tplc="5AE6A2C2">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38CD5CCD"/>
    <w:multiLevelType w:val="hybridMultilevel"/>
    <w:tmpl w:val="CD48EFEE"/>
    <w:lvl w:ilvl="0" w:tplc="757801D6">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DB685C"/>
    <w:multiLevelType w:val="multilevel"/>
    <w:tmpl w:val="3DC4DEFE"/>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27EC0"/>
    <w:multiLevelType w:val="hybridMultilevel"/>
    <w:tmpl w:val="CD000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28312F"/>
    <w:multiLevelType w:val="hybridMultilevel"/>
    <w:tmpl w:val="3D321638"/>
    <w:lvl w:ilvl="0" w:tplc="757801D6">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6D384D"/>
    <w:multiLevelType w:val="hybridMultilevel"/>
    <w:tmpl w:val="EE305AF6"/>
    <w:lvl w:ilvl="0" w:tplc="8DEC18E2">
      <w:start w:val="1"/>
      <w:numFmt w:val="decimal"/>
      <w:lvlText w:val="%1."/>
      <w:lvlJc w:val="left"/>
      <w:pPr>
        <w:ind w:left="714" w:hanging="4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0" w15:restartNumberingAfterBreak="0">
    <w:nsid w:val="6DF63C30"/>
    <w:multiLevelType w:val="multilevel"/>
    <w:tmpl w:val="C28AAA52"/>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FF1403"/>
    <w:multiLevelType w:val="hybridMultilevel"/>
    <w:tmpl w:val="8196D6EC"/>
    <w:lvl w:ilvl="0" w:tplc="00010409">
      <w:start w:val="1"/>
      <w:numFmt w:val="bullet"/>
      <w:pStyle w:val="Lis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5"/>
  </w:num>
  <w:num w:numId="3">
    <w:abstractNumId w:val="4"/>
  </w:num>
  <w:num w:numId="4">
    <w:abstractNumId w:val="2"/>
  </w:num>
  <w:num w:numId="5">
    <w:abstractNumId w:val="8"/>
  </w:num>
  <w:num w:numId="6">
    <w:abstractNumId w:val="1"/>
  </w:num>
  <w:num w:numId="7">
    <w:abstractNumId w:val="3"/>
  </w:num>
  <w:num w:numId="8">
    <w:abstractNumId w:val="9"/>
  </w:num>
  <w:num w:numId="9">
    <w:abstractNumId w:val="10"/>
  </w:num>
  <w:num w:numId="10">
    <w:abstractNumId w:val="0"/>
  </w:num>
  <w:num w:numId="11">
    <w:abstractNumId w:val="6"/>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3F"/>
    <w:rsid w:val="00015173"/>
    <w:rsid w:val="00037B7A"/>
    <w:rsid w:val="00066860"/>
    <w:rsid w:val="000E75D1"/>
    <w:rsid w:val="000F5641"/>
    <w:rsid w:val="0010779B"/>
    <w:rsid w:val="001C152B"/>
    <w:rsid w:val="00210C3F"/>
    <w:rsid w:val="0032788C"/>
    <w:rsid w:val="004162B6"/>
    <w:rsid w:val="0048510D"/>
    <w:rsid w:val="005E3A65"/>
    <w:rsid w:val="00687AE5"/>
    <w:rsid w:val="006D5D6D"/>
    <w:rsid w:val="006D7465"/>
    <w:rsid w:val="006F519B"/>
    <w:rsid w:val="00711867"/>
    <w:rsid w:val="007A3B1C"/>
    <w:rsid w:val="007A7926"/>
    <w:rsid w:val="007F69DB"/>
    <w:rsid w:val="008F2844"/>
    <w:rsid w:val="00936BD8"/>
    <w:rsid w:val="00993906"/>
    <w:rsid w:val="00A562DF"/>
    <w:rsid w:val="00B07674"/>
    <w:rsid w:val="00B13509"/>
    <w:rsid w:val="00CB5C54"/>
    <w:rsid w:val="00CE5211"/>
    <w:rsid w:val="00D77A10"/>
    <w:rsid w:val="00DE7C58"/>
    <w:rsid w:val="00DF7200"/>
    <w:rsid w:val="00EC3347"/>
    <w:rsid w:val="00EF3104"/>
    <w:rsid w:val="00F4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CC2B"/>
  <w15:chartTrackingRefBased/>
  <w15:docId w15:val="{9FC82677-0674-0F48-828D-6AEAFD73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10C3F"/>
    <w:pPr>
      <w:widowControl w:val="0"/>
      <w:autoSpaceDE w:val="0"/>
      <w:autoSpaceDN w:val="0"/>
    </w:pPr>
    <w:rPr>
      <w:rFonts w:ascii="Arial Narrow" w:eastAsia="Arial Narrow" w:hAnsi="Arial Narrow" w:cs="Arial Narrow"/>
      <w:sz w:val="22"/>
      <w:szCs w:val="22"/>
    </w:rPr>
  </w:style>
  <w:style w:type="paragraph" w:styleId="Heading2">
    <w:name w:val="heading 2"/>
    <w:basedOn w:val="Normal"/>
    <w:link w:val="Heading2Char"/>
    <w:uiPriority w:val="1"/>
    <w:qFormat/>
    <w:rsid w:val="00210C3F"/>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10C3F"/>
    <w:rPr>
      <w:rFonts w:ascii="Arial Narrow" w:eastAsia="Arial Narrow" w:hAnsi="Arial Narrow" w:cs="Arial Narrow"/>
      <w:b/>
      <w:bCs/>
    </w:rPr>
  </w:style>
  <w:style w:type="paragraph" w:styleId="BodyText">
    <w:name w:val="Body Text"/>
    <w:basedOn w:val="Normal"/>
    <w:link w:val="BodyTextChar"/>
    <w:uiPriority w:val="1"/>
    <w:qFormat/>
    <w:rsid w:val="00210C3F"/>
    <w:rPr>
      <w:sz w:val="24"/>
      <w:szCs w:val="24"/>
    </w:rPr>
  </w:style>
  <w:style w:type="character" w:customStyle="1" w:styleId="BodyTextChar">
    <w:name w:val="Body Text Char"/>
    <w:basedOn w:val="DefaultParagraphFont"/>
    <w:link w:val="BodyText"/>
    <w:uiPriority w:val="1"/>
    <w:rsid w:val="00210C3F"/>
    <w:rPr>
      <w:rFonts w:ascii="Arial Narrow" w:eastAsia="Arial Narrow" w:hAnsi="Arial Narrow" w:cs="Arial Narrow"/>
    </w:rPr>
  </w:style>
  <w:style w:type="character" w:styleId="Hyperlink">
    <w:name w:val="Hyperlink"/>
    <w:uiPriority w:val="99"/>
    <w:rsid w:val="00210C3F"/>
    <w:rPr>
      <w:color w:val="0000FF"/>
      <w:u w:val="single"/>
    </w:rPr>
  </w:style>
  <w:style w:type="character" w:styleId="FootnoteReference">
    <w:name w:val="footnote reference"/>
    <w:semiHidden/>
    <w:rsid w:val="00210C3F"/>
    <w:rPr>
      <w:vertAlign w:val="superscript"/>
    </w:rPr>
  </w:style>
  <w:style w:type="paragraph" w:customStyle="1" w:styleId="Bullets">
    <w:name w:val="Bullets"/>
    <w:basedOn w:val="ListBullet"/>
    <w:rsid w:val="00210C3F"/>
    <w:pPr>
      <w:widowControl/>
      <w:numPr>
        <w:numId w:val="0"/>
      </w:numPr>
      <w:tabs>
        <w:tab w:val="num" w:pos="720"/>
      </w:tabs>
      <w:autoSpaceDE/>
      <w:autoSpaceDN/>
      <w:ind w:left="480" w:hanging="332"/>
      <w:contextualSpacing w:val="0"/>
    </w:pPr>
    <w:rPr>
      <w:rFonts w:eastAsia="Times New Roman" w:cs="Times New Roman"/>
      <w:i/>
      <w:sz w:val="24"/>
      <w:szCs w:val="24"/>
    </w:rPr>
  </w:style>
  <w:style w:type="paragraph" w:customStyle="1" w:styleId="TableBullets1">
    <w:name w:val="Table_Bullets 1"/>
    <w:basedOn w:val="Bullets"/>
    <w:rsid w:val="00210C3F"/>
    <w:rPr>
      <w:sz w:val="20"/>
    </w:rPr>
  </w:style>
  <w:style w:type="paragraph" w:styleId="ListBullet">
    <w:name w:val="List Bullet"/>
    <w:basedOn w:val="Normal"/>
    <w:uiPriority w:val="99"/>
    <w:semiHidden/>
    <w:unhideWhenUsed/>
    <w:rsid w:val="00210C3F"/>
    <w:pPr>
      <w:numPr>
        <w:numId w:val="1"/>
      </w:numPr>
      <w:contextualSpacing/>
    </w:pPr>
  </w:style>
  <w:style w:type="paragraph" w:customStyle="1" w:styleId="RequiredInfo">
    <w:name w:val="Required Info"/>
    <w:basedOn w:val="Normal"/>
    <w:link w:val="RequiredInfoChar"/>
    <w:rsid w:val="00210C3F"/>
    <w:pPr>
      <w:widowControl/>
      <w:autoSpaceDE/>
      <w:autoSpaceDN/>
    </w:pPr>
    <w:rPr>
      <w:rFonts w:eastAsia="Times New Roman" w:cs="Times New Roman"/>
      <w:b/>
      <w:sz w:val="24"/>
      <w:szCs w:val="24"/>
    </w:rPr>
  </w:style>
  <w:style w:type="character" w:customStyle="1" w:styleId="RequiredInfoChar">
    <w:name w:val="Required Info Char"/>
    <w:link w:val="RequiredInfo"/>
    <w:rsid w:val="00210C3F"/>
    <w:rPr>
      <w:rFonts w:ascii="Arial Narrow" w:eastAsia="Times New Roman" w:hAnsi="Arial Narrow" w:cs="Times New Roman"/>
      <w:b/>
    </w:rPr>
  </w:style>
  <w:style w:type="paragraph" w:styleId="Footer">
    <w:name w:val="footer"/>
    <w:basedOn w:val="Normal"/>
    <w:link w:val="FooterChar"/>
    <w:uiPriority w:val="99"/>
    <w:unhideWhenUsed/>
    <w:rsid w:val="00210C3F"/>
    <w:pPr>
      <w:tabs>
        <w:tab w:val="center" w:pos="4680"/>
        <w:tab w:val="right" w:pos="9360"/>
      </w:tabs>
    </w:pPr>
  </w:style>
  <w:style w:type="character" w:customStyle="1" w:styleId="FooterChar">
    <w:name w:val="Footer Char"/>
    <w:basedOn w:val="DefaultParagraphFont"/>
    <w:link w:val="Footer"/>
    <w:uiPriority w:val="99"/>
    <w:rsid w:val="00210C3F"/>
    <w:rPr>
      <w:rFonts w:ascii="Arial Narrow" w:eastAsia="Arial Narrow" w:hAnsi="Arial Narrow" w:cs="Arial Narrow"/>
      <w:sz w:val="22"/>
      <w:szCs w:val="22"/>
    </w:rPr>
  </w:style>
  <w:style w:type="character" w:styleId="PageNumber">
    <w:name w:val="page number"/>
    <w:basedOn w:val="DefaultParagraphFont"/>
    <w:uiPriority w:val="99"/>
    <w:semiHidden/>
    <w:unhideWhenUsed/>
    <w:rsid w:val="00210C3F"/>
  </w:style>
  <w:style w:type="paragraph" w:styleId="Header">
    <w:name w:val="header"/>
    <w:basedOn w:val="Normal"/>
    <w:link w:val="HeaderChar"/>
    <w:uiPriority w:val="99"/>
    <w:unhideWhenUsed/>
    <w:rsid w:val="00210C3F"/>
    <w:pPr>
      <w:tabs>
        <w:tab w:val="center" w:pos="4680"/>
        <w:tab w:val="right" w:pos="9360"/>
      </w:tabs>
    </w:pPr>
  </w:style>
  <w:style w:type="character" w:customStyle="1" w:styleId="HeaderChar">
    <w:name w:val="Header Char"/>
    <w:basedOn w:val="DefaultParagraphFont"/>
    <w:link w:val="Header"/>
    <w:uiPriority w:val="99"/>
    <w:rsid w:val="00210C3F"/>
    <w:rPr>
      <w:rFonts w:ascii="Arial Narrow" w:eastAsia="Arial Narrow" w:hAnsi="Arial Narrow" w:cs="Arial Narrow"/>
      <w:sz w:val="22"/>
      <w:szCs w:val="22"/>
    </w:rPr>
  </w:style>
  <w:style w:type="character" w:styleId="FollowedHyperlink">
    <w:name w:val="FollowedHyperlink"/>
    <w:basedOn w:val="DefaultParagraphFont"/>
    <w:uiPriority w:val="99"/>
    <w:semiHidden/>
    <w:unhideWhenUsed/>
    <w:rsid w:val="00B13509"/>
    <w:rPr>
      <w:color w:val="954F72" w:themeColor="followedHyperlink"/>
      <w:u w:val="single"/>
    </w:rPr>
  </w:style>
  <w:style w:type="paragraph" w:styleId="ListParagraph">
    <w:name w:val="List Paragraph"/>
    <w:basedOn w:val="Normal"/>
    <w:uiPriority w:val="1"/>
    <w:qFormat/>
    <w:rsid w:val="006D5D6D"/>
    <w:pPr>
      <w:ind w:left="755" w:hanging="275"/>
    </w:pPr>
  </w:style>
  <w:style w:type="paragraph" w:styleId="BalloonText">
    <w:name w:val="Balloon Text"/>
    <w:basedOn w:val="Normal"/>
    <w:link w:val="BalloonTextChar"/>
    <w:uiPriority w:val="99"/>
    <w:semiHidden/>
    <w:unhideWhenUsed/>
    <w:rsid w:val="001077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779B"/>
    <w:rPr>
      <w:rFonts w:ascii="Times New Roman" w:eastAsia="Arial Narrow" w:hAnsi="Times New Roman" w:cs="Times New Roman"/>
      <w:sz w:val="18"/>
      <w:szCs w:val="18"/>
    </w:rPr>
  </w:style>
  <w:style w:type="character" w:styleId="UnresolvedMention">
    <w:name w:val="Unresolved Mention"/>
    <w:basedOn w:val="DefaultParagraphFont"/>
    <w:uiPriority w:val="99"/>
    <w:semiHidden/>
    <w:unhideWhenUsed/>
    <w:rsid w:val="00A562DF"/>
    <w:rPr>
      <w:color w:val="605E5C"/>
      <w:shd w:val="clear" w:color="auto" w:fill="E1DFDD"/>
    </w:rPr>
  </w:style>
  <w:style w:type="paragraph" w:styleId="Revision">
    <w:name w:val="Revision"/>
    <w:hidden/>
    <w:uiPriority w:val="99"/>
    <w:semiHidden/>
    <w:rsid w:val="00EC3347"/>
    <w:rPr>
      <w:rFonts w:ascii="Arial Narrow" w:eastAsia="Arial Narrow" w:hAnsi="Arial Narrow" w:cs="Arial Narrow"/>
      <w:sz w:val="22"/>
      <w:szCs w:val="22"/>
    </w:rPr>
  </w:style>
  <w:style w:type="character" w:styleId="CommentReference">
    <w:name w:val="annotation reference"/>
    <w:basedOn w:val="DefaultParagraphFont"/>
    <w:uiPriority w:val="99"/>
    <w:semiHidden/>
    <w:unhideWhenUsed/>
    <w:rsid w:val="001C152B"/>
    <w:rPr>
      <w:sz w:val="16"/>
      <w:szCs w:val="16"/>
    </w:rPr>
  </w:style>
  <w:style w:type="paragraph" w:styleId="CommentText">
    <w:name w:val="annotation text"/>
    <w:basedOn w:val="Normal"/>
    <w:link w:val="CommentTextChar"/>
    <w:uiPriority w:val="99"/>
    <w:semiHidden/>
    <w:unhideWhenUsed/>
    <w:rsid w:val="001C152B"/>
    <w:pPr>
      <w:widowControl/>
      <w:autoSpaceDE/>
      <w:autoSpaceDN/>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C152B"/>
    <w:rPr>
      <w:sz w:val="20"/>
      <w:szCs w:val="20"/>
    </w:rPr>
  </w:style>
  <w:style w:type="paragraph" w:styleId="CommentSubject">
    <w:name w:val="annotation subject"/>
    <w:basedOn w:val="CommentText"/>
    <w:next w:val="CommentText"/>
    <w:link w:val="CommentSubjectChar"/>
    <w:uiPriority w:val="99"/>
    <w:semiHidden/>
    <w:unhideWhenUsed/>
    <w:rsid w:val="001C152B"/>
    <w:pPr>
      <w:widowControl w:val="0"/>
      <w:autoSpaceDE w:val="0"/>
      <w:autoSpaceDN w:val="0"/>
    </w:pPr>
    <w:rPr>
      <w:rFonts w:ascii="Arial Narrow" w:eastAsia="Arial Narrow" w:hAnsi="Arial Narrow" w:cs="Arial Narrow"/>
      <w:b/>
      <w:bCs/>
    </w:rPr>
  </w:style>
  <w:style w:type="character" w:customStyle="1" w:styleId="CommentSubjectChar">
    <w:name w:val="Comment Subject Char"/>
    <w:basedOn w:val="CommentTextChar"/>
    <w:link w:val="CommentSubject"/>
    <w:uiPriority w:val="99"/>
    <w:semiHidden/>
    <w:rsid w:val="001C152B"/>
    <w:rPr>
      <w:rFonts w:ascii="Arial Narrow" w:eastAsia="Arial Narrow" w:hAnsi="Arial Narrow" w:cs="Arial Narrow"/>
      <w:b/>
      <w:bCs/>
      <w:sz w:val="20"/>
      <w:szCs w:val="20"/>
    </w:rPr>
  </w:style>
  <w:style w:type="table" w:styleId="TableGrid">
    <w:name w:val="Table Grid"/>
    <w:basedOn w:val="TableNormal"/>
    <w:uiPriority w:val="39"/>
    <w:rsid w:val="001C152B"/>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spreadsheets/d/143RQJTCGVu4_g4n-HnvN6WRgZCKG2G59MiMeK-GtzfQ/edit?usp=sharing" TargetMode="External"/><Relationship Id="rId18" Type="http://schemas.openxmlformats.org/officeDocument/2006/relationships/hyperlink" Target="https://docs.google.com/spreadsheets/d/1cCcP9Q5DHbBpf11UdMhO-2k9e0MB9BF_igcU1LC-Nsg/edit?usp=sharing" TargetMode="External"/><Relationship Id="rId26" Type="http://schemas.openxmlformats.org/officeDocument/2006/relationships/hyperlink" Target="https://docs.google.com/spreadsheets/d/1cCcP9Q5DHbBpf11UdMhO-2k9e0MB9BF_igcU1LC-Nsg/edit?usp=sharing" TargetMode="External"/><Relationship Id="rId39" Type="http://schemas.openxmlformats.org/officeDocument/2006/relationships/theme" Target="theme/theme1.xml"/><Relationship Id="rId21" Type="http://schemas.openxmlformats.org/officeDocument/2006/relationships/hyperlink" Target="http://www.yukonriverbreakup.com/statistics" TargetMode="External"/><Relationship Id="rId34" Type="http://schemas.openxmlformats.org/officeDocument/2006/relationships/hyperlink" Target="https://www.esrl.noaa.gov/gmd/ccgg/trends/full.html" TargetMode="External"/><Relationship Id="rId7" Type="http://schemas.openxmlformats.org/officeDocument/2006/relationships/hyperlink" Target="https://drive.google.com/drive/folders/1EdShLLbvVOd5VxKT8_16ieZg5_Phcs9o?usp=sharing" TargetMode="External"/><Relationship Id="rId12" Type="http://schemas.openxmlformats.org/officeDocument/2006/relationships/hyperlink" Target="http://www.yukonriverbreakup.com/statistics" TargetMode="External"/><Relationship Id="rId17" Type="http://schemas.openxmlformats.org/officeDocument/2006/relationships/hyperlink" Target="https://docs.google.com/spreadsheets/d/1TQqK4ypnLJvLkSc7-_KO3pv1uWthoAsEJEYASUjzyY0/edit?usp=sharing" TargetMode="External"/><Relationship Id="rId25" Type="http://schemas.openxmlformats.org/officeDocument/2006/relationships/hyperlink" Target="https://docs.google.com/spreadsheets/d/1TQqK4ypnLJvLkSc7-_KO3pv1uWthoAsEJEYASUjzyY0/edit?usp=sharing" TargetMode="External"/><Relationship Id="rId33" Type="http://schemas.openxmlformats.org/officeDocument/2006/relationships/hyperlink" Target="http://nndc.noaa.gov/cgi-bin/wt/nndcp/ShowDatasets?fn_0=PCLSLIDE.GLOSSARY.TERM&amp;type_0=Exact&amp;query_0=isotope&amp;query=&amp;dataset=400116&amp;search_look=2&amp;group_id=NONE&amp;display_look=2&amp;source_id=11" TargetMode="Externa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nsidc.org/data/nsidc-0064.html" TargetMode="External"/><Relationship Id="rId20" Type="http://schemas.openxmlformats.org/officeDocument/2006/relationships/footer" Target="footer2.xml"/><Relationship Id="rId29" Type="http://schemas.openxmlformats.org/officeDocument/2006/relationships/hyperlink" Target="https://docs.google.com/spreadsheets/d/1WJIm_nG00nczZCovm58AA141jAYZVFlc27h31Ejsukk/edit?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5k_Fh_N5AQ5xGIG8zgAaqoNyYmQ9Z7RB/view?usp=sharing" TargetMode="External"/><Relationship Id="rId24" Type="http://schemas.openxmlformats.org/officeDocument/2006/relationships/hyperlink" Target="http://nsidc.org/data/nsidc-0064.html" TargetMode="External"/><Relationship Id="rId32" Type="http://schemas.openxmlformats.org/officeDocument/2006/relationships/hyperlink" Target="http://www.ncdc.noaa.gov/paleo/vostok-dd.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google.com/spreadsheets/d/1kKzx3CekqF6tNpcFo1s8AvtqfKHvw5IkdDYQUeSIQ7c/edit?usp=sharing" TargetMode="External"/><Relationship Id="rId23" Type="http://schemas.openxmlformats.org/officeDocument/2006/relationships/hyperlink" Target="https://docs.google.com/spreadsheets/d/1kKzx3CekqF6tNpcFo1s8AvtqfKHvw5IkdDYQUeSIQ7c/edit?usp=sharing" TargetMode="External"/><Relationship Id="rId28" Type="http://schemas.openxmlformats.org/officeDocument/2006/relationships/hyperlink" Target="https://docs.google.com/spreadsheets/d/14cPhts97kEicRWHyj16iFNKopIH4a-1ZEE4YKujYboc/edit?usp=sharing" TargetMode="External"/><Relationship Id="rId36" Type="http://schemas.openxmlformats.org/officeDocument/2006/relationships/hyperlink" Target="ftp://ftp.ncdc.noaa.gov/pub/data/paleo/icecore/antarctica/vostok/deutnat.txt" TargetMode="External"/><Relationship Id="rId10" Type="http://schemas.openxmlformats.org/officeDocument/2006/relationships/hyperlink" Target="https://drive.google.com/file/d/1WSNULwOYpaw5fVDy3NnislmNvV3W4Ut7/view?usp=sharing" TargetMode="External"/><Relationship Id="rId19" Type="http://schemas.openxmlformats.org/officeDocument/2006/relationships/footer" Target="footer1.xml"/><Relationship Id="rId31" Type="http://schemas.openxmlformats.org/officeDocument/2006/relationships/hyperlink" Target="http://www.ncdc.noaa.gov/paleo/globalwarming/howdo.html" TargetMode="External"/><Relationship Id="rId4" Type="http://schemas.openxmlformats.org/officeDocument/2006/relationships/webSettings" Target="webSettings.xml"/><Relationship Id="rId9" Type="http://schemas.openxmlformats.org/officeDocument/2006/relationships/hyperlink" Target="https://drive.google.com/file/d/1KKUFh6lAjSrEd8hfIaWzTkJqpZ_3OSI6/view?usp=sharing" TargetMode="External"/><Relationship Id="rId14" Type="http://schemas.openxmlformats.org/officeDocument/2006/relationships/hyperlink" Target="https://www.esrl.noaa.gov/gmd/ccgg/trends/data.html" TargetMode="External"/><Relationship Id="rId22" Type="http://schemas.openxmlformats.org/officeDocument/2006/relationships/hyperlink" Target="https://docs.google.com/spreadsheets/d/1cewjv0UHiR1r1m3LCzNimwnbXzaXfm1v00wSIPYx0wg/edit?usp=sharing" TargetMode="External"/><Relationship Id="rId27" Type="http://schemas.openxmlformats.org/officeDocument/2006/relationships/hyperlink" Target="https://docs.google.com/spreadsheets/d/1nPxNsAYPe_hBm-yi0U4hORczhYWYSMDW4WMS03EZ5K0/edit?usp=sharing" TargetMode="External"/><Relationship Id="rId30" Type="http://schemas.openxmlformats.org/officeDocument/2006/relationships/hyperlink" Target="https://docs.google.com/spreadsheets/d/1oACLKuCm_NBBMl7-N1FMvjPdPOYVgTSD0AcVlgey70I/edit?usp=sharing" TargetMode="External"/><Relationship Id="rId35" Type="http://schemas.openxmlformats.org/officeDocument/2006/relationships/hyperlink" Target="http://www.grida.no/climate/vital/31.htm" TargetMode="External"/><Relationship Id="rId8" Type="http://schemas.openxmlformats.org/officeDocument/2006/relationships/hyperlink" Target="https://www.usclimatedata.com/climate/waterloo/iowa/united-states/usia089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5200</Words>
  <Characters>29640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2018-08-14T22:42:00Z</dcterms:created>
  <dcterms:modified xsi:type="dcterms:W3CDTF">2018-08-15T00:12:00Z</dcterms:modified>
</cp:coreProperties>
</file>