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FB9E4" w14:textId="77777777" w:rsidR="002A0441" w:rsidRPr="00D7675D" w:rsidRDefault="002A0441" w:rsidP="002A0441">
      <w:pPr>
        <w:rPr>
          <w:rFonts w:ascii="Times New Roman" w:hAnsi="Times New Roman" w:cs="Times New Roman"/>
          <w:b/>
          <w:sz w:val="24"/>
          <w:szCs w:val="24"/>
        </w:rPr>
      </w:pPr>
      <w:r w:rsidRPr="00D7675D">
        <w:rPr>
          <w:rFonts w:ascii="Times New Roman" w:hAnsi="Times New Roman" w:cs="Times New Roman"/>
          <w:b/>
          <w:sz w:val="24"/>
          <w:szCs w:val="24"/>
        </w:rPr>
        <w:t>STEM Activity: Building Wind Turbines to Provide Alternative Energy for Puerto Rico</w:t>
      </w:r>
    </w:p>
    <w:p w14:paraId="28680C36" w14:textId="0B30CF8C" w:rsidR="002A0441" w:rsidRPr="00D7675D" w:rsidRDefault="002A0441" w:rsidP="002A0441">
      <w:pPr>
        <w:rPr>
          <w:rFonts w:ascii="Times New Roman" w:hAnsi="Times New Roman" w:cs="Times New Roman"/>
          <w:sz w:val="24"/>
          <w:szCs w:val="24"/>
        </w:rPr>
      </w:pPr>
      <w:r w:rsidRPr="00D7675D">
        <w:rPr>
          <w:rFonts w:ascii="Times New Roman" w:hAnsi="Times New Roman" w:cs="Times New Roman"/>
          <w:sz w:val="24"/>
          <w:szCs w:val="24"/>
        </w:rPr>
        <w:t xml:space="preserve">Hurricane Maria hit Puerto Rico in September 2017, and </w:t>
      </w:r>
      <w:r w:rsidR="00F314F1" w:rsidRPr="00F314F1">
        <w:rPr>
          <w:rFonts w:ascii="Times New Roman" w:hAnsi="Times New Roman" w:cs="Times New Roman"/>
          <w:sz w:val="24"/>
          <w:szCs w:val="24"/>
        </w:rPr>
        <w:t>over half the island still did not have power even six months later</w:t>
      </w:r>
      <w:r w:rsidRPr="00D7675D">
        <w:rPr>
          <w:rFonts w:ascii="Times New Roman" w:hAnsi="Times New Roman" w:cs="Times New Roman"/>
          <w:sz w:val="24"/>
          <w:szCs w:val="24"/>
        </w:rPr>
        <w:t xml:space="preserve">. In one day, people’s lives changed: Schools had to meet outside because their classrooms did not have power, and hospitals and clinics need to find ways to power medical devices. Sergio, a </w:t>
      </w:r>
      <w:proofErr w:type="gramStart"/>
      <w:r w:rsidRPr="00D7675D">
        <w:rPr>
          <w:rFonts w:ascii="Times New Roman" w:hAnsi="Times New Roman" w:cs="Times New Roman"/>
          <w:sz w:val="24"/>
          <w:szCs w:val="24"/>
        </w:rPr>
        <w:t>five year-old</w:t>
      </w:r>
      <w:proofErr w:type="gramEnd"/>
      <w:r w:rsidRPr="00D7675D">
        <w:rPr>
          <w:rFonts w:ascii="Times New Roman" w:hAnsi="Times New Roman" w:cs="Times New Roman"/>
          <w:sz w:val="24"/>
          <w:szCs w:val="24"/>
        </w:rPr>
        <w:t xml:space="preserve"> with asthma, visited a local restaurant several times a day </w:t>
      </w:r>
      <w:r w:rsidRPr="00F314F1">
        <w:rPr>
          <w:rFonts w:ascii="Times New Roman" w:hAnsi="Times New Roman" w:cs="Times New Roman"/>
          <w:sz w:val="24"/>
          <w:szCs w:val="24"/>
        </w:rPr>
        <w:t>because they had a generator that could power the machine</w:t>
      </w:r>
      <w:r w:rsidRPr="00D7675D">
        <w:rPr>
          <w:rFonts w:ascii="Times New Roman" w:hAnsi="Times New Roman" w:cs="Times New Roman"/>
          <w:sz w:val="24"/>
          <w:szCs w:val="24"/>
        </w:rPr>
        <w:t xml:space="preserve"> that helped him breathe. </w:t>
      </w:r>
    </w:p>
    <w:p w14:paraId="3AA94930" w14:textId="10C65479" w:rsidR="002A0441" w:rsidRPr="00D7675D" w:rsidRDefault="002A0441" w:rsidP="002A0441">
      <w:pPr>
        <w:rPr>
          <w:rFonts w:ascii="Times New Roman" w:hAnsi="Times New Roman" w:cs="Times New Roman"/>
          <w:sz w:val="24"/>
          <w:szCs w:val="24"/>
        </w:rPr>
      </w:pPr>
      <w:r w:rsidRPr="00D7675D">
        <w:rPr>
          <w:rFonts w:ascii="Times New Roman" w:hAnsi="Times New Roman" w:cs="Times New Roman"/>
          <w:sz w:val="24"/>
          <w:szCs w:val="24"/>
        </w:rPr>
        <w:t xml:space="preserve">A storm like Hurricane Maria would be a disaster no matter what, but different energy systems can be better prepared to handle such storms. The electrical grid in Puerto Rico has </w:t>
      </w:r>
      <w:r w:rsidR="00874AF7">
        <w:rPr>
          <w:rFonts w:ascii="Times New Roman" w:hAnsi="Times New Roman" w:cs="Times New Roman"/>
          <w:sz w:val="24"/>
          <w:szCs w:val="24"/>
        </w:rPr>
        <w:t>needed improvements</w:t>
      </w:r>
      <w:r w:rsidRPr="00D7675D">
        <w:rPr>
          <w:rFonts w:ascii="Times New Roman" w:hAnsi="Times New Roman" w:cs="Times New Roman"/>
          <w:sz w:val="24"/>
          <w:szCs w:val="24"/>
        </w:rPr>
        <w:t xml:space="preserve"> for a while. </w:t>
      </w:r>
      <w:r w:rsidRPr="00F314F1">
        <w:rPr>
          <w:rFonts w:ascii="Times New Roman" w:hAnsi="Times New Roman" w:cs="Times New Roman"/>
          <w:sz w:val="24"/>
          <w:szCs w:val="24"/>
        </w:rPr>
        <w:t>Officials had planned to put in a natural gas pipeline</w:t>
      </w:r>
      <w:r w:rsidRPr="00D7675D">
        <w:rPr>
          <w:rFonts w:ascii="Times New Roman" w:hAnsi="Times New Roman" w:cs="Times New Roman"/>
          <w:sz w:val="24"/>
          <w:szCs w:val="24"/>
        </w:rPr>
        <w:t xml:space="preserve">, but they did not seek any community input in making these plans. Putting in a pipeline would disrupt people’s homes, communities, and the environment. Community and environmental protests stopped the pipeline. Restoring the old electrical grid has many challenges, including </w:t>
      </w:r>
      <w:r w:rsidRPr="00F314F1">
        <w:rPr>
          <w:rFonts w:ascii="Times New Roman" w:hAnsi="Times New Roman" w:cs="Times New Roman"/>
          <w:sz w:val="24"/>
          <w:szCs w:val="24"/>
        </w:rPr>
        <w:t>transporting materials to the island and finding materials that will work in tropical weather</w:t>
      </w:r>
      <w:r w:rsidRPr="00D7675D">
        <w:rPr>
          <w:rFonts w:ascii="Times New Roman" w:hAnsi="Times New Roman" w:cs="Times New Roman"/>
          <w:sz w:val="24"/>
          <w:szCs w:val="24"/>
        </w:rPr>
        <w:t xml:space="preserve">. </w:t>
      </w:r>
    </w:p>
    <w:p w14:paraId="0B697A8D" w14:textId="77777777" w:rsidR="002A0441" w:rsidRPr="00D7675D" w:rsidRDefault="002A0441" w:rsidP="002A0441">
      <w:pPr>
        <w:rPr>
          <w:rFonts w:ascii="Times New Roman" w:hAnsi="Times New Roman" w:cs="Times New Roman"/>
          <w:sz w:val="24"/>
          <w:szCs w:val="24"/>
        </w:rPr>
      </w:pPr>
      <w:r w:rsidRPr="00D7675D">
        <w:rPr>
          <w:rFonts w:ascii="Times New Roman" w:hAnsi="Times New Roman" w:cs="Times New Roman"/>
          <w:sz w:val="24"/>
          <w:szCs w:val="24"/>
        </w:rPr>
        <w:t xml:space="preserve">Puerto Rico (and other communities) need options for alternative energy sources that can withstand storms and recover quickly after a natural disaster. The costs and benefits of these energy sources need to be communicated effectively to different community stakeholders. A successful design is one that uses renewable energy flexibly and efficiently, and that takes into account the needs and concerns of people in the community. </w:t>
      </w:r>
    </w:p>
    <w:p w14:paraId="688F2AF8" w14:textId="76310B7D" w:rsidR="002A0441" w:rsidRPr="00D7675D" w:rsidRDefault="002A0441" w:rsidP="002A0441">
      <w:pPr>
        <w:rPr>
          <w:rFonts w:ascii="Times New Roman" w:hAnsi="Times New Roman" w:cs="Times New Roman"/>
          <w:sz w:val="24"/>
          <w:szCs w:val="24"/>
        </w:rPr>
      </w:pPr>
      <w:bookmarkStart w:id="0" w:name="_Hlk518514457"/>
      <w:r w:rsidRPr="00D7675D">
        <w:rPr>
          <w:rFonts w:ascii="Times New Roman" w:hAnsi="Times New Roman" w:cs="Times New Roman"/>
          <w:b/>
          <w:sz w:val="24"/>
          <w:szCs w:val="24"/>
        </w:rPr>
        <w:t>Your task</w:t>
      </w:r>
      <w:r w:rsidRPr="00D7675D">
        <w:rPr>
          <w:rFonts w:ascii="Times New Roman" w:hAnsi="Times New Roman" w:cs="Times New Roman"/>
          <w:sz w:val="24"/>
          <w:szCs w:val="24"/>
        </w:rPr>
        <w:t xml:space="preserve"> is to use a renewable energy resource, namely wind power, to provide a solution for the Island’s energy problem. </w:t>
      </w:r>
      <w:bookmarkEnd w:id="0"/>
      <w:r w:rsidRPr="00D7675D">
        <w:rPr>
          <w:rFonts w:ascii="Times New Roman" w:hAnsi="Times New Roman" w:cs="Times New Roman"/>
          <w:sz w:val="24"/>
          <w:szCs w:val="24"/>
        </w:rPr>
        <w:t>More specifically, you will design a wind turbine to generate electrical energy that will be used to provide electricity to the communities in need. To accomplish this task, you will work in teams as scientists and engineers. You will design, test, and refine your wind turbines to increase the efficiency</w:t>
      </w:r>
      <w:r w:rsidR="00062B00" w:rsidRPr="00D7675D">
        <w:rPr>
          <w:rFonts w:ascii="Times New Roman" w:hAnsi="Times New Roman" w:cs="Times New Roman"/>
          <w:sz w:val="24"/>
          <w:szCs w:val="24"/>
        </w:rPr>
        <w:t>,</w:t>
      </w:r>
      <w:r w:rsidRPr="00D7675D">
        <w:rPr>
          <w:rFonts w:ascii="Times New Roman" w:hAnsi="Times New Roman" w:cs="Times New Roman"/>
          <w:sz w:val="24"/>
          <w:szCs w:val="24"/>
        </w:rPr>
        <w:t xml:space="preserve"> collectively decide which part of the island is the best location for your wind turbine</w:t>
      </w:r>
      <w:r w:rsidR="00062B00" w:rsidRPr="00D7675D">
        <w:rPr>
          <w:rFonts w:ascii="Times New Roman" w:hAnsi="Times New Roman" w:cs="Times New Roman"/>
          <w:sz w:val="24"/>
          <w:szCs w:val="24"/>
        </w:rPr>
        <w:t>,</w:t>
      </w:r>
      <w:r w:rsidRPr="00D7675D">
        <w:rPr>
          <w:rFonts w:ascii="Times New Roman" w:hAnsi="Times New Roman" w:cs="Times New Roman"/>
          <w:sz w:val="24"/>
          <w:szCs w:val="24"/>
        </w:rPr>
        <w:t xml:space="preserve"> and present </w:t>
      </w:r>
      <w:r w:rsidR="00062B00" w:rsidRPr="00D7675D">
        <w:rPr>
          <w:rFonts w:ascii="Times New Roman" w:hAnsi="Times New Roman" w:cs="Times New Roman"/>
          <w:sz w:val="24"/>
          <w:szCs w:val="24"/>
        </w:rPr>
        <w:t>your proposal for solution to the key stakeholders in the</w:t>
      </w:r>
      <w:r w:rsidRPr="00D7675D">
        <w:rPr>
          <w:rFonts w:ascii="Times New Roman" w:hAnsi="Times New Roman" w:cs="Times New Roman"/>
          <w:sz w:val="24"/>
          <w:szCs w:val="24"/>
        </w:rPr>
        <w:t xml:space="preserve"> community</w:t>
      </w:r>
      <w:r w:rsidR="00062B00" w:rsidRPr="00D7675D">
        <w:rPr>
          <w:rFonts w:ascii="Times New Roman" w:hAnsi="Times New Roman" w:cs="Times New Roman"/>
          <w:sz w:val="24"/>
          <w:szCs w:val="24"/>
        </w:rPr>
        <w:t xml:space="preserve"> </w:t>
      </w:r>
      <w:r w:rsidRPr="00D7675D">
        <w:rPr>
          <w:rFonts w:ascii="Times New Roman" w:hAnsi="Times New Roman" w:cs="Times New Roman"/>
          <w:sz w:val="24"/>
          <w:szCs w:val="24"/>
        </w:rPr>
        <w:t xml:space="preserve">and the environmentalists.  </w:t>
      </w:r>
    </w:p>
    <w:p w14:paraId="316ADF4F" w14:textId="5779193B" w:rsidR="002A0441" w:rsidRPr="00D7675D" w:rsidRDefault="002A0441" w:rsidP="002A0441">
      <w:pPr>
        <w:pStyle w:val="ListParagraph"/>
        <w:rPr>
          <w:rFonts w:ascii="Times New Roman" w:hAnsi="Times New Roman" w:cs="Times New Roman"/>
          <w:sz w:val="24"/>
          <w:szCs w:val="24"/>
        </w:rPr>
      </w:pPr>
    </w:p>
    <w:p w14:paraId="5BC9C1A0" w14:textId="6616051E" w:rsidR="00062B00" w:rsidRPr="00D7675D" w:rsidRDefault="00062B00" w:rsidP="002A0441">
      <w:pPr>
        <w:pStyle w:val="ListParagraph"/>
        <w:rPr>
          <w:rFonts w:ascii="Times New Roman" w:hAnsi="Times New Roman" w:cs="Times New Roman"/>
          <w:sz w:val="24"/>
          <w:szCs w:val="24"/>
        </w:rPr>
      </w:pPr>
    </w:p>
    <w:p w14:paraId="75CF429C" w14:textId="2B3B5E66" w:rsidR="00062B00" w:rsidRPr="00D7675D" w:rsidRDefault="00062B00" w:rsidP="002A0441">
      <w:pPr>
        <w:pStyle w:val="ListParagraph"/>
        <w:rPr>
          <w:rFonts w:ascii="Times New Roman" w:hAnsi="Times New Roman" w:cs="Times New Roman"/>
          <w:sz w:val="24"/>
          <w:szCs w:val="24"/>
        </w:rPr>
      </w:pPr>
    </w:p>
    <w:p w14:paraId="1FA12F1F" w14:textId="0599775B" w:rsidR="00062B00" w:rsidRPr="00D7675D" w:rsidRDefault="00062B00" w:rsidP="002A0441">
      <w:pPr>
        <w:pStyle w:val="ListParagraph"/>
        <w:rPr>
          <w:rFonts w:ascii="Times New Roman" w:hAnsi="Times New Roman" w:cs="Times New Roman"/>
          <w:sz w:val="24"/>
          <w:szCs w:val="24"/>
        </w:rPr>
      </w:pPr>
    </w:p>
    <w:p w14:paraId="6B848F49" w14:textId="5779CA52" w:rsidR="00062B00" w:rsidRPr="00D7675D" w:rsidRDefault="00062B00" w:rsidP="002A0441">
      <w:pPr>
        <w:pStyle w:val="ListParagraph"/>
        <w:rPr>
          <w:rFonts w:ascii="Times New Roman" w:hAnsi="Times New Roman" w:cs="Times New Roman"/>
          <w:sz w:val="24"/>
          <w:szCs w:val="24"/>
        </w:rPr>
      </w:pPr>
    </w:p>
    <w:p w14:paraId="76538DB8" w14:textId="7E70B531" w:rsidR="00062B00" w:rsidRPr="00D7675D" w:rsidRDefault="00062B00" w:rsidP="002A0441">
      <w:pPr>
        <w:pStyle w:val="ListParagraph"/>
        <w:rPr>
          <w:rFonts w:ascii="Times New Roman" w:hAnsi="Times New Roman" w:cs="Times New Roman"/>
          <w:sz w:val="24"/>
          <w:szCs w:val="24"/>
        </w:rPr>
      </w:pPr>
    </w:p>
    <w:p w14:paraId="44E401A0" w14:textId="7A1F3575" w:rsidR="00062B00" w:rsidRPr="00D7675D" w:rsidRDefault="00062B00" w:rsidP="002A0441">
      <w:pPr>
        <w:pStyle w:val="ListParagraph"/>
        <w:rPr>
          <w:rFonts w:ascii="Times New Roman" w:hAnsi="Times New Roman" w:cs="Times New Roman"/>
          <w:sz w:val="24"/>
          <w:szCs w:val="24"/>
        </w:rPr>
      </w:pPr>
    </w:p>
    <w:p w14:paraId="1A52BDA5" w14:textId="73422B65" w:rsidR="00062B00" w:rsidRPr="00D7675D" w:rsidRDefault="00062B00" w:rsidP="002A0441">
      <w:pPr>
        <w:pStyle w:val="ListParagraph"/>
        <w:rPr>
          <w:rFonts w:ascii="Times New Roman" w:hAnsi="Times New Roman" w:cs="Times New Roman"/>
          <w:sz w:val="24"/>
          <w:szCs w:val="24"/>
        </w:rPr>
      </w:pPr>
    </w:p>
    <w:p w14:paraId="4C87B455" w14:textId="0D1DF76D" w:rsidR="00062B00" w:rsidRPr="00D7675D" w:rsidRDefault="00062B00" w:rsidP="002A0441">
      <w:pPr>
        <w:pStyle w:val="ListParagraph"/>
        <w:rPr>
          <w:rFonts w:ascii="Times New Roman" w:hAnsi="Times New Roman" w:cs="Times New Roman"/>
          <w:sz w:val="24"/>
          <w:szCs w:val="24"/>
        </w:rPr>
      </w:pPr>
    </w:p>
    <w:p w14:paraId="51A9BC35" w14:textId="77A60C26" w:rsidR="00062B00" w:rsidRPr="00D7675D" w:rsidRDefault="00062B00" w:rsidP="002A0441">
      <w:pPr>
        <w:pStyle w:val="ListParagraph"/>
        <w:rPr>
          <w:rFonts w:ascii="Times New Roman" w:hAnsi="Times New Roman" w:cs="Times New Roman"/>
          <w:sz w:val="24"/>
          <w:szCs w:val="24"/>
        </w:rPr>
      </w:pPr>
    </w:p>
    <w:p w14:paraId="382D1846" w14:textId="350902AF" w:rsidR="00062B00" w:rsidRPr="00D7675D" w:rsidRDefault="00062B00" w:rsidP="002A0441">
      <w:pPr>
        <w:pStyle w:val="ListParagraph"/>
        <w:rPr>
          <w:rFonts w:ascii="Times New Roman" w:hAnsi="Times New Roman" w:cs="Times New Roman"/>
          <w:sz w:val="24"/>
          <w:szCs w:val="24"/>
        </w:rPr>
      </w:pPr>
    </w:p>
    <w:p w14:paraId="35B8B177" w14:textId="097CFD6C" w:rsidR="00062B00" w:rsidRPr="00D7675D" w:rsidRDefault="00062B00" w:rsidP="002A0441">
      <w:pPr>
        <w:pStyle w:val="ListParagraph"/>
        <w:rPr>
          <w:rFonts w:ascii="Times New Roman" w:hAnsi="Times New Roman" w:cs="Times New Roman"/>
          <w:sz w:val="24"/>
          <w:szCs w:val="24"/>
        </w:rPr>
      </w:pPr>
    </w:p>
    <w:p w14:paraId="1B12CDE3" w14:textId="3B71330A" w:rsidR="00062B00" w:rsidRPr="00D7675D" w:rsidRDefault="00062B00" w:rsidP="002A0441">
      <w:pPr>
        <w:pStyle w:val="ListParagraph"/>
        <w:rPr>
          <w:rFonts w:ascii="Times New Roman" w:hAnsi="Times New Roman" w:cs="Times New Roman"/>
          <w:sz w:val="24"/>
          <w:szCs w:val="24"/>
        </w:rPr>
      </w:pPr>
    </w:p>
    <w:p w14:paraId="00BFDB9B" w14:textId="5B587C09" w:rsidR="00062B00" w:rsidRPr="00D7675D" w:rsidRDefault="00062B00" w:rsidP="002A0441">
      <w:pPr>
        <w:pStyle w:val="ListParagraph"/>
        <w:rPr>
          <w:rFonts w:ascii="Times New Roman" w:hAnsi="Times New Roman" w:cs="Times New Roman"/>
          <w:sz w:val="24"/>
          <w:szCs w:val="24"/>
        </w:rPr>
      </w:pPr>
    </w:p>
    <w:p w14:paraId="6C9B3DFC" w14:textId="1AA5D440" w:rsidR="00062B00" w:rsidRPr="00D7675D" w:rsidRDefault="00062B00" w:rsidP="002A0441">
      <w:pPr>
        <w:pStyle w:val="ListParagraph"/>
        <w:rPr>
          <w:rFonts w:ascii="Times New Roman" w:hAnsi="Times New Roman" w:cs="Times New Roman"/>
          <w:sz w:val="24"/>
          <w:szCs w:val="24"/>
        </w:rPr>
      </w:pPr>
    </w:p>
    <w:p w14:paraId="77E3EE35" w14:textId="77777777" w:rsidR="00D7675D" w:rsidRDefault="00D7675D" w:rsidP="001E348A">
      <w:pPr>
        <w:jc w:val="center"/>
        <w:rPr>
          <w:rFonts w:ascii="Times New Roman" w:hAnsi="Times New Roman" w:cs="Times New Roman"/>
          <w:b/>
          <w:sz w:val="24"/>
          <w:szCs w:val="24"/>
        </w:rPr>
      </w:pPr>
      <w:r w:rsidRPr="00D7675D">
        <w:rPr>
          <w:rFonts w:ascii="Times New Roman" w:hAnsi="Times New Roman" w:cs="Times New Roman"/>
          <w:b/>
          <w:sz w:val="24"/>
          <w:szCs w:val="24"/>
        </w:rPr>
        <w:lastRenderedPageBreak/>
        <w:t>HANDOUT</w:t>
      </w:r>
      <w:r w:rsidR="00CC104A" w:rsidRPr="00D7675D">
        <w:rPr>
          <w:rFonts w:ascii="Times New Roman" w:hAnsi="Times New Roman" w:cs="Times New Roman"/>
          <w:b/>
          <w:sz w:val="24"/>
          <w:szCs w:val="24"/>
        </w:rPr>
        <w:t xml:space="preserve"> 1 </w:t>
      </w:r>
    </w:p>
    <w:p w14:paraId="6C059ABC" w14:textId="3568286F" w:rsidR="002A0441" w:rsidRPr="00D7675D" w:rsidRDefault="00062B00" w:rsidP="001E348A">
      <w:pPr>
        <w:jc w:val="center"/>
        <w:rPr>
          <w:rFonts w:ascii="Times New Roman" w:hAnsi="Times New Roman" w:cs="Times New Roman"/>
          <w:b/>
          <w:sz w:val="24"/>
          <w:szCs w:val="24"/>
        </w:rPr>
      </w:pPr>
      <w:r w:rsidRPr="00D7675D">
        <w:rPr>
          <w:rFonts w:ascii="Times New Roman" w:hAnsi="Times New Roman" w:cs="Times New Roman"/>
          <w:b/>
          <w:sz w:val="24"/>
          <w:szCs w:val="24"/>
        </w:rPr>
        <w:t>Review of the Scenario</w:t>
      </w:r>
    </w:p>
    <w:p w14:paraId="20F463F8" w14:textId="68F43031" w:rsidR="001E348A" w:rsidRPr="00D7675D" w:rsidRDefault="001E348A" w:rsidP="001E348A">
      <w:pPr>
        <w:pStyle w:val="ListParagraph"/>
        <w:numPr>
          <w:ilvl w:val="0"/>
          <w:numId w:val="2"/>
        </w:numPr>
        <w:rPr>
          <w:rFonts w:ascii="Times New Roman" w:hAnsi="Times New Roman" w:cs="Times New Roman"/>
          <w:sz w:val="24"/>
          <w:szCs w:val="24"/>
        </w:rPr>
      </w:pPr>
      <w:r w:rsidRPr="00D7675D">
        <w:rPr>
          <w:rFonts w:ascii="Times New Roman" w:hAnsi="Times New Roman" w:cs="Times New Roman"/>
          <w:sz w:val="24"/>
          <w:szCs w:val="24"/>
        </w:rPr>
        <w:t>How did Hurricane Maria affect the life in PR?</w:t>
      </w:r>
    </w:p>
    <w:p w14:paraId="7AE9A48F" w14:textId="16D94C96" w:rsidR="001E348A" w:rsidRPr="00D7675D" w:rsidRDefault="001E348A" w:rsidP="001E348A">
      <w:pPr>
        <w:pStyle w:val="ListParagraph"/>
        <w:rPr>
          <w:rFonts w:ascii="Times New Roman" w:hAnsi="Times New Roman" w:cs="Times New Roman"/>
          <w:sz w:val="24"/>
          <w:szCs w:val="24"/>
        </w:rPr>
      </w:pPr>
    </w:p>
    <w:p w14:paraId="295BD12A" w14:textId="77777777" w:rsidR="00062B00" w:rsidRPr="00D7675D" w:rsidRDefault="00062B00" w:rsidP="001E348A">
      <w:pPr>
        <w:pStyle w:val="ListParagraph"/>
        <w:rPr>
          <w:rFonts w:ascii="Times New Roman" w:hAnsi="Times New Roman" w:cs="Times New Roman"/>
          <w:sz w:val="24"/>
          <w:szCs w:val="24"/>
        </w:rPr>
      </w:pPr>
    </w:p>
    <w:p w14:paraId="4F726208" w14:textId="77777777" w:rsidR="001E348A" w:rsidRPr="00D7675D" w:rsidRDefault="001E348A" w:rsidP="001E348A">
      <w:pPr>
        <w:pStyle w:val="ListParagraph"/>
        <w:rPr>
          <w:rFonts w:ascii="Times New Roman" w:hAnsi="Times New Roman" w:cs="Times New Roman"/>
          <w:sz w:val="24"/>
          <w:szCs w:val="24"/>
        </w:rPr>
      </w:pPr>
    </w:p>
    <w:p w14:paraId="5AABE1FB" w14:textId="705AFD34" w:rsidR="001E348A" w:rsidRPr="00D7675D" w:rsidRDefault="001E348A" w:rsidP="001E348A">
      <w:pPr>
        <w:pStyle w:val="ListParagraph"/>
        <w:numPr>
          <w:ilvl w:val="0"/>
          <w:numId w:val="2"/>
        </w:numPr>
        <w:rPr>
          <w:rFonts w:ascii="Times New Roman" w:hAnsi="Times New Roman" w:cs="Times New Roman"/>
          <w:sz w:val="24"/>
          <w:szCs w:val="24"/>
        </w:rPr>
      </w:pPr>
      <w:r w:rsidRPr="00D7675D">
        <w:rPr>
          <w:rFonts w:ascii="Times New Roman" w:hAnsi="Times New Roman" w:cs="Times New Roman"/>
          <w:sz w:val="24"/>
          <w:szCs w:val="24"/>
        </w:rPr>
        <w:t>What seems to be biggest problem for the Puerto Ricans?</w:t>
      </w:r>
    </w:p>
    <w:p w14:paraId="2DD49BA8" w14:textId="7227A013" w:rsidR="001E348A" w:rsidRPr="00D7675D" w:rsidRDefault="001E348A" w:rsidP="001E348A">
      <w:pPr>
        <w:pStyle w:val="ListParagraph"/>
        <w:rPr>
          <w:rFonts w:ascii="Times New Roman" w:hAnsi="Times New Roman" w:cs="Times New Roman"/>
          <w:sz w:val="24"/>
          <w:szCs w:val="24"/>
        </w:rPr>
      </w:pPr>
    </w:p>
    <w:p w14:paraId="7534EA91" w14:textId="4273F45A" w:rsidR="001E348A" w:rsidRPr="00D7675D" w:rsidRDefault="001E348A" w:rsidP="001E348A">
      <w:pPr>
        <w:pStyle w:val="ListParagraph"/>
        <w:rPr>
          <w:rFonts w:ascii="Times New Roman" w:hAnsi="Times New Roman" w:cs="Times New Roman"/>
          <w:sz w:val="24"/>
          <w:szCs w:val="24"/>
        </w:rPr>
      </w:pPr>
    </w:p>
    <w:p w14:paraId="7571EE18" w14:textId="77777777" w:rsidR="00062B00" w:rsidRPr="00D7675D" w:rsidRDefault="00062B00" w:rsidP="001E348A">
      <w:pPr>
        <w:pStyle w:val="ListParagraph"/>
        <w:rPr>
          <w:rFonts w:ascii="Times New Roman" w:hAnsi="Times New Roman" w:cs="Times New Roman"/>
          <w:sz w:val="24"/>
          <w:szCs w:val="24"/>
        </w:rPr>
      </w:pPr>
    </w:p>
    <w:p w14:paraId="6DB0AC73" w14:textId="77777777" w:rsidR="001E348A" w:rsidRPr="00D7675D" w:rsidRDefault="001E348A" w:rsidP="001E348A">
      <w:pPr>
        <w:pStyle w:val="ListParagraph"/>
        <w:rPr>
          <w:rFonts w:ascii="Times New Roman" w:hAnsi="Times New Roman" w:cs="Times New Roman"/>
          <w:sz w:val="24"/>
          <w:szCs w:val="24"/>
        </w:rPr>
      </w:pPr>
    </w:p>
    <w:p w14:paraId="0F093F91" w14:textId="203E7848" w:rsidR="001E348A" w:rsidRPr="00D7675D" w:rsidRDefault="001E348A" w:rsidP="001E348A">
      <w:pPr>
        <w:pStyle w:val="ListParagraph"/>
        <w:numPr>
          <w:ilvl w:val="0"/>
          <w:numId w:val="2"/>
        </w:numPr>
        <w:rPr>
          <w:rFonts w:ascii="Times New Roman" w:hAnsi="Times New Roman" w:cs="Times New Roman"/>
          <w:sz w:val="24"/>
          <w:szCs w:val="24"/>
        </w:rPr>
      </w:pPr>
      <w:r w:rsidRPr="00D7675D">
        <w:rPr>
          <w:rFonts w:ascii="Times New Roman" w:hAnsi="Times New Roman" w:cs="Times New Roman"/>
          <w:sz w:val="24"/>
          <w:szCs w:val="24"/>
        </w:rPr>
        <w:t>What have been done to address the island’s electricity problem in the past? How did the community members and environmentalists react to the previous solution ideas?</w:t>
      </w:r>
    </w:p>
    <w:p w14:paraId="17992538" w14:textId="0A17ABA6" w:rsidR="001E348A" w:rsidRPr="00D7675D" w:rsidRDefault="001E348A" w:rsidP="001E348A">
      <w:pPr>
        <w:pStyle w:val="ListParagraph"/>
        <w:rPr>
          <w:rFonts w:ascii="Times New Roman" w:hAnsi="Times New Roman" w:cs="Times New Roman"/>
          <w:sz w:val="24"/>
          <w:szCs w:val="24"/>
        </w:rPr>
      </w:pPr>
    </w:p>
    <w:p w14:paraId="4920B33B" w14:textId="2EC800E9" w:rsidR="001E348A" w:rsidRPr="00D7675D" w:rsidRDefault="001E348A" w:rsidP="001E348A">
      <w:pPr>
        <w:pStyle w:val="ListParagraph"/>
        <w:rPr>
          <w:rFonts w:ascii="Times New Roman" w:hAnsi="Times New Roman" w:cs="Times New Roman"/>
          <w:sz w:val="24"/>
          <w:szCs w:val="24"/>
        </w:rPr>
      </w:pPr>
    </w:p>
    <w:p w14:paraId="49D7BD97" w14:textId="77777777" w:rsidR="00062B00" w:rsidRPr="00D7675D" w:rsidRDefault="00062B00" w:rsidP="001E348A">
      <w:pPr>
        <w:pStyle w:val="ListParagraph"/>
        <w:rPr>
          <w:rFonts w:ascii="Times New Roman" w:hAnsi="Times New Roman" w:cs="Times New Roman"/>
          <w:sz w:val="24"/>
          <w:szCs w:val="24"/>
        </w:rPr>
      </w:pPr>
    </w:p>
    <w:p w14:paraId="455D0F40" w14:textId="77777777" w:rsidR="001E348A" w:rsidRPr="00D7675D" w:rsidRDefault="001E348A" w:rsidP="001E348A">
      <w:pPr>
        <w:pStyle w:val="ListParagraph"/>
        <w:rPr>
          <w:rFonts w:ascii="Times New Roman" w:hAnsi="Times New Roman" w:cs="Times New Roman"/>
          <w:sz w:val="24"/>
          <w:szCs w:val="24"/>
        </w:rPr>
      </w:pPr>
    </w:p>
    <w:p w14:paraId="70D847EF" w14:textId="69359E9F" w:rsidR="001E348A" w:rsidRPr="00D7675D" w:rsidRDefault="001E348A" w:rsidP="001E348A">
      <w:pPr>
        <w:pStyle w:val="ListParagraph"/>
        <w:numPr>
          <w:ilvl w:val="0"/>
          <w:numId w:val="2"/>
        </w:numPr>
        <w:rPr>
          <w:rFonts w:ascii="Times New Roman" w:hAnsi="Times New Roman" w:cs="Times New Roman"/>
          <w:sz w:val="24"/>
          <w:szCs w:val="24"/>
        </w:rPr>
      </w:pPr>
      <w:r w:rsidRPr="00D7675D">
        <w:rPr>
          <w:rFonts w:ascii="Times New Roman" w:hAnsi="Times New Roman" w:cs="Times New Roman"/>
          <w:sz w:val="24"/>
          <w:szCs w:val="24"/>
        </w:rPr>
        <w:t>How can you as small groups of engineers and scientists work together to solve Puerto Ricans’ power outage problem? Provide suggestions.</w:t>
      </w:r>
    </w:p>
    <w:p w14:paraId="49132C54" w14:textId="1E1EDABA" w:rsidR="001E348A" w:rsidRPr="00D7675D" w:rsidRDefault="001E348A" w:rsidP="001E348A">
      <w:pPr>
        <w:rPr>
          <w:rFonts w:ascii="Times New Roman" w:hAnsi="Times New Roman" w:cs="Times New Roman"/>
          <w:sz w:val="24"/>
          <w:szCs w:val="24"/>
        </w:rPr>
      </w:pPr>
    </w:p>
    <w:p w14:paraId="20B9C832" w14:textId="77777777" w:rsidR="001E348A" w:rsidRPr="00D7675D" w:rsidRDefault="001E348A" w:rsidP="001E348A">
      <w:pPr>
        <w:rPr>
          <w:rFonts w:ascii="Times New Roman" w:hAnsi="Times New Roman" w:cs="Times New Roman"/>
          <w:sz w:val="24"/>
          <w:szCs w:val="24"/>
        </w:rPr>
      </w:pPr>
    </w:p>
    <w:p w14:paraId="344C86BF" w14:textId="1134135D" w:rsidR="001E348A" w:rsidRPr="00D7675D" w:rsidRDefault="001E348A" w:rsidP="001E348A">
      <w:pPr>
        <w:pStyle w:val="ListParagraph"/>
        <w:numPr>
          <w:ilvl w:val="0"/>
          <w:numId w:val="2"/>
        </w:numPr>
        <w:rPr>
          <w:rFonts w:ascii="Times New Roman" w:hAnsi="Times New Roman" w:cs="Times New Roman"/>
          <w:sz w:val="24"/>
          <w:szCs w:val="24"/>
        </w:rPr>
      </w:pPr>
      <w:r w:rsidRPr="00D7675D">
        <w:rPr>
          <w:rFonts w:ascii="Times New Roman" w:hAnsi="Times New Roman" w:cs="Times New Roman"/>
          <w:sz w:val="24"/>
          <w:szCs w:val="24"/>
        </w:rPr>
        <w:t xml:space="preserve">As the small groups of engineers and scientists, what do you need to know to be able to propose a solution to the islanders? </w:t>
      </w:r>
    </w:p>
    <w:p w14:paraId="07BACB35" w14:textId="77777777" w:rsidR="001E348A" w:rsidRPr="00D7675D" w:rsidRDefault="001E348A" w:rsidP="001E348A">
      <w:pPr>
        <w:pStyle w:val="ListParagraph"/>
        <w:rPr>
          <w:rFonts w:ascii="Times New Roman" w:hAnsi="Times New Roman" w:cs="Times New Roman"/>
          <w:sz w:val="24"/>
          <w:szCs w:val="24"/>
        </w:rPr>
      </w:pPr>
    </w:p>
    <w:p w14:paraId="15D7829F" w14:textId="1241E99A" w:rsidR="001E348A" w:rsidRPr="00D7675D" w:rsidRDefault="001E348A" w:rsidP="001E348A">
      <w:pPr>
        <w:pStyle w:val="ListParagraph"/>
        <w:rPr>
          <w:rFonts w:ascii="Times New Roman" w:hAnsi="Times New Roman" w:cs="Times New Roman"/>
          <w:sz w:val="24"/>
          <w:szCs w:val="24"/>
        </w:rPr>
      </w:pPr>
    </w:p>
    <w:p w14:paraId="05AB7EB5" w14:textId="0BE6E3B7" w:rsidR="001E348A" w:rsidRPr="00D7675D" w:rsidRDefault="001E348A" w:rsidP="001E348A">
      <w:pPr>
        <w:pStyle w:val="ListParagraph"/>
        <w:rPr>
          <w:rFonts w:ascii="Times New Roman" w:hAnsi="Times New Roman" w:cs="Times New Roman"/>
          <w:sz w:val="24"/>
          <w:szCs w:val="24"/>
        </w:rPr>
      </w:pPr>
    </w:p>
    <w:p w14:paraId="33BA8A38" w14:textId="77777777" w:rsidR="00062B00" w:rsidRPr="00D7675D" w:rsidRDefault="00062B00" w:rsidP="001E348A">
      <w:pPr>
        <w:pStyle w:val="ListParagraph"/>
        <w:rPr>
          <w:rFonts w:ascii="Times New Roman" w:hAnsi="Times New Roman" w:cs="Times New Roman"/>
          <w:sz w:val="24"/>
          <w:szCs w:val="24"/>
        </w:rPr>
      </w:pPr>
    </w:p>
    <w:p w14:paraId="358E646D" w14:textId="77777777" w:rsidR="001E348A" w:rsidRPr="00D7675D" w:rsidRDefault="001E348A" w:rsidP="001E348A">
      <w:pPr>
        <w:pStyle w:val="ListParagraph"/>
        <w:rPr>
          <w:rFonts w:ascii="Times New Roman" w:hAnsi="Times New Roman" w:cs="Times New Roman"/>
          <w:sz w:val="24"/>
          <w:szCs w:val="24"/>
        </w:rPr>
      </w:pPr>
    </w:p>
    <w:p w14:paraId="76DA2F04" w14:textId="0AD0B5A4" w:rsidR="001E348A" w:rsidRPr="00D7675D" w:rsidRDefault="001E348A" w:rsidP="001E348A">
      <w:pPr>
        <w:pStyle w:val="ListParagraph"/>
        <w:numPr>
          <w:ilvl w:val="0"/>
          <w:numId w:val="2"/>
        </w:numPr>
        <w:rPr>
          <w:rFonts w:ascii="Times New Roman" w:hAnsi="Times New Roman" w:cs="Times New Roman"/>
          <w:sz w:val="24"/>
          <w:szCs w:val="24"/>
        </w:rPr>
      </w:pPr>
      <w:r w:rsidRPr="00D7675D">
        <w:rPr>
          <w:rFonts w:ascii="Times New Roman" w:hAnsi="Times New Roman" w:cs="Times New Roman"/>
          <w:sz w:val="24"/>
          <w:szCs w:val="24"/>
        </w:rPr>
        <w:t>Who are your audience? In other words, who do you need to convince to be able to enact on your solution?</w:t>
      </w:r>
    </w:p>
    <w:p w14:paraId="03D51864" w14:textId="64FDF687" w:rsidR="001E348A" w:rsidRPr="00D7675D" w:rsidRDefault="001E348A" w:rsidP="001E348A">
      <w:pPr>
        <w:pStyle w:val="ListParagraph"/>
        <w:rPr>
          <w:rFonts w:ascii="Times New Roman" w:hAnsi="Times New Roman" w:cs="Times New Roman"/>
          <w:sz w:val="24"/>
          <w:szCs w:val="24"/>
        </w:rPr>
      </w:pPr>
    </w:p>
    <w:p w14:paraId="7DE77C78" w14:textId="349F0939" w:rsidR="00062B00" w:rsidRPr="00D7675D" w:rsidRDefault="00062B00" w:rsidP="001E348A">
      <w:pPr>
        <w:pStyle w:val="ListParagraph"/>
        <w:rPr>
          <w:rFonts w:ascii="Times New Roman" w:hAnsi="Times New Roman" w:cs="Times New Roman"/>
          <w:sz w:val="24"/>
          <w:szCs w:val="24"/>
        </w:rPr>
      </w:pPr>
    </w:p>
    <w:p w14:paraId="54318C79" w14:textId="77777777" w:rsidR="00062B00" w:rsidRPr="00D7675D" w:rsidRDefault="00062B00" w:rsidP="001E348A">
      <w:pPr>
        <w:pStyle w:val="ListParagraph"/>
        <w:rPr>
          <w:rFonts w:ascii="Times New Roman" w:hAnsi="Times New Roman" w:cs="Times New Roman"/>
          <w:sz w:val="24"/>
          <w:szCs w:val="24"/>
        </w:rPr>
      </w:pPr>
    </w:p>
    <w:p w14:paraId="742956FD" w14:textId="70FB2B2F" w:rsidR="001E348A" w:rsidRPr="00D7675D" w:rsidRDefault="001E348A" w:rsidP="001E348A">
      <w:pPr>
        <w:pStyle w:val="ListParagraph"/>
        <w:rPr>
          <w:rFonts w:ascii="Times New Roman" w:hAnsi="Times New Roman" w:cs="Times New Roman"/>
          <w:sz w:val="24"/>
          <w:szCs w:val="24"/>
        </w:rPr>
      </w:pPr>
    </w:p>
    <w:p w14:paraId="6EB48CE7" w14:textId="77777777" w:rsidR="001E348A" w:rsidRPr="00D7675D" w:rsidRDefault="001E348A" w:rsidP="001E348A">
      <w:pPr>
        <w:pStyle w:val="ListParagraph"/>
        <w:rPr>
          <w:rFonts w:ascii="Times New Roman" w:hAnsi="Times New Roman" w:cs="Times New Roman"/>
          <w:sz w:val="24"/>
          <w:szCs w:val="24"/>
        </w:rPr>
      </w:pPr>
    </w:p>
    <w:p w14:paraId="2B4AA04B" w14:textId="77777777" w:rsidR="001E348A" w:rsidRPr="00D7675D" w:rsidRDefault="001E348A" w:rsidP="001E348A">
      <w:pPr>
        <w:pStyle w:val="ListParagraph"/>
        <w:numPr>
          <w:ilvl w:val="0"/>
          <w:numId w:val="2"/>
        </w:numPr>
        <w:rPr>
          <w:rFonts w:ascii="Times New Roman" w:hAnsi="Times New Roman" w:cs="Times New Roman"/>
          <w:sz w:val="24"/>
          <w:szCs w:val="24"/>
        </w:rPr>
      </w:pPr>
      <w:r w:rsidRPr="00D7675D">
        <w:rPr>
          <w:rFonts w:ascii="Times New Roman" w:hAnsi="Times New Roman" w:cs="Times New Roman"/>
          <w:sz w:val="24"/>
          <w:szCs w:val="24"/>
        </w:rPr>
        <w:t xml:space="preserve">How should you go about presenting your proposals/solutions to receive support for your project? </w:t>
      </w:r>
    </w:p>
    <w:p w14:paraId="79BEC850" w14:textId="77777777" w:rsidR="001E348A" w:rsidRPr="00D7675D" w:rsidRDefault="001E348A" w:rsidP="002A0441">
      <w:pPr>
        <w:rPr>
          <w:rFonts w:ascii="Times New Roman" w:hAnsi="Times New Roman" w:cs="Times New Roman"/>
          <w:sz w:val="24"/>
          <w:szCs w:val="24"/>
        </w:rPr>
      </w:pPr>
    </w:p>
    <w:p w14:paraId="2E0E119D" w14:textId="77777777" w:rsidR="002A0441" w:rsidRPr="00D7675D" w:rsidRDefault="002A0441" w:rsidP="002A0441">
      <w:pPr>
        <w:rPr>
          <w:rFonts w:ascii="Times New Roman" w:hAnsi="Times New Roman" w:cs="Times New Roman"/>
          <w:sz w:val="24"/>
          <w:szCs w:val="24"/>
        </w:rPr>
      </w:pPr>
    </w:p>
    <w:p w14:paraId="219B65A2" w14:textId="6196CE64" w:rsidR="00D7675D" w:rsidRDefault="00062B00" w:rsidP="00D7675D">
      <w:pPr>
        <w:jc w:val="center"/>
        <w:rPr>
          <w:rFonts w:ascii="Times New Roman" w:hAnsi="Times New Roman" w:cs="Times New Roman"/>
          <w:b/>
          <w:sz w:val="24"/>
          <w:szCs w:val="24"/>
        </w:rPr>
      </w:pPr>
      <w:r w:rsidRPr="00D7675D">
        <w:rPr>
          <w:rFonts w:ascii="Times New Roman" w:hAnsi="Times New Roman" w:cs="Times New Roman"/>
          <w:b/>
          <w:sz w:val="24"/>
          <w:szCs w:val="24"/>
        </w:rPr>
        <w:lastRenderedPageBreak/>
        <w:t>H</w:t>
      </w:r>
      <w:r w:rsidR="00CC104A" w:rsidRPr="00D7675D">
        <w:rPr>
          <w:rFonts w:ascii="Times New Roman" w:hAnsi="Times New Roman" w:cs="Times New Roman"/>
          <w:b/>
          <w:sz w:val="24"/>
          <w:szCs w:val="24"/>
        </w:rPr>
        <w:t>ANDOUT 2</w:t>
      </w:r>
    </w:p>
    <w:p w14:paraId="5C071EDE" w14:textId="712B34F4" w:rsidR="00B04B95" w:rsidRPr="00D7675D" w:rsidRDefault="00B04B95" w:rsidP="00D7675D">
      <w:pPr>
        <w:jc w:val="center"/>
        <w:rPr>
          <w:rFonts w:ascii="Times New Roman" w:hAnsi="Times New Roman" w:cs="Times New Roman"/>
          <w:b/>
          <w:sz w:val="24"/>
          <w:szCs w:val="24"/>
        </w:rPr>
      </w:pPr>
      <w:r w:rsidRPr="00D7675D">
        <w:rPr>
          <w:rFonts w:ascii="Times New Roman" w:hAnsi="Times New Roman" w:cs="Times New Roman"/>
          <w:b/>
          <w:sz w:val="24"/>
          <w:szCs w:val="24"/>
        </w:rPr>
        <w:t>PART 1. Wind Power and Wind Turbines</w:t>
      </w:r>
    </w:p>
    <w:p w14:paraId="0ED3CF78" w14:textId="49703C76" w:rsidR="000A6A63" w:rsidRPr="00D7675D" w:rsidRDefault="000A6A63" w:rsidP="000A6A63">
      <w:pPr>
        <w:rPr>
          <w:rFonts w:ascii="Times New Roman" w:hAnsi="Times New Roman" w:cs="Times New Roman"/>
          <w:sz w:val="24"/>
          <w:szCs w:val="24"/>
        </w:rPr>
      </w:pPr>
      <w:r w:rsidRPr="00D7675D">
        <w:rPr>
          <w:rFonts w:ascii="Times New Roman" w:hAnsi="Times New Roman" w:cs="Times New Roman"/>
          <w:sz w:val="24"/>
          <w:szCs w:val="24"/>
        </w:rPr>
        <w:t xml:space="preserve">Using an iPad or a computer, investigate how wind can be harvested to produce electricity, pros and cons of using wind as a source of energy, and the parts and functions of a power turbine. First watch the video provided at the link below. Then, visit the following websites to answer the questions below. For any additional websites you may want to use, please check with the teacher for approval. </w:t>
      </w:r>
    </w:p>
    <w:p w14:paraId="38925B43" w14:textId="3472EBA0" w:rsidR="00847F6F" w:rsidRPr="00D7675D" w:rsidRDefault="00847F6F" w:rsidP="000A6A63">
      <w:pPr>
        <w:rPr>
          <w:rFonts w:ascii="Times New Roman" w:hAnsi="Times New Roman" w:cs="Times New Roman"/>
          <w:sz w:val="24"/>
          <w:szCs w:val="24"/>
        </w:rPr>
      </w:pPr>
      <w:r w:rsidRPr="00D7675D">
        <w:rPr>
          <w:rFonts w:ascii="Times New Roman" w:hAnsi="Times New Roman" w:cs="Times New Roman"/>
          <w:sz w:val="24"/>
          <w:szCs w:val="24"/>
        </w:rPr>
        <w:t xml:space="preserve">Video: </w:t>
      </w:r>
      <w:hyperlink r:id="rId5" w:history="1">
        <w:r w:rsidR="000A6A63" w:rsidRPr="00D7675D">
          <w:rPr>
            <w:rStyle w:val="Hyperlink"/>
            <w:rFonts w:ascii="Times New Roman" w:hAnsi="Times New Roman" w:cs="Times New Roman"/>
            <w:sz w:val="24"/>
            <w:szCs w:val="24"/>
          </w:rPr>
          <w:t>http://www.pbs.org/video/nova-wind-power/</w:t>
        </w:r>
      </w:hyperlink>
    </w:p>
    <w:p w14:paraId="4844A521" w14:textId="3A5A7F14" w:rsidR="000A6A63" w:rsidRPr="00D7675D" w:rsidRDefault="000A6A63" w:rsidP="000A6A63">
      <w:pPr>
        <w:rPr>
          <w:rFonts w:ascii="Times New Roman" w:hAnsi="Times New Roman" w:cs="Times New Roman"/>
          <w:sz w:val="24"/>
          <w:szCs w:val="24"/>
        </w:rPr>
      </w:pPr>
      <w:r w:rsidRPr="00D7675D">
        <w:rPr>
          <w:rFonts w:ascii="Times New Roman" w:hAnsi="Times New Roman" w:cs="Times New Roman"/>
          <w:sz w:val="24"/>
          <w:szCs w:val="24"/>
        </w:rPr>
        <w:t xml:space="preserve">Websites: </w:t>
      </w:r>
    </w:p>
    <w:p w14:paraId="66E7D8B3" w14:textId="77777777" w:rsidR="006572DC" w:rsidRPr="00D7675D" w:rsidRDefault="000A6A63" w:rsidP="000A6A63">
      <w:pPr>
        <w:pStyle w:val="NoSpacing"/>
        <w:rPr>
          <w:rFonts w:ascii="Times New Roman" w:hAnsi="Times New Roman" w:cs="Times New Roman"/>
          <w:sz w:val="24"/>
          <w:szCs w:val="24"/>
        </w:rPr>
      </w:pPr>
      <w:r w:rsidRPr="00D7675D">
        <w:rPr>
          <w:rFonts w:ascii="Times New Roman" w:hAnsi="Times New Roman" w:cs="Times New Roman"/>
          <w:sz w:val="24"/>
          <w:szCs w:val="24"/>
        </w:rPr>
        <w:t xml:space="preserve">Wind Power: </w:t>
      </w:r>
    </w:p>
    <w:p w14:paraId="61C3F919" w14:textId="4F3ADB49" w:rsidR="00847F6F" w:rsidRPr="00D7675D" w:rsidRDefault="00B723D8" w:rsidP="000A6A63">
      <w:pPr>
        <w:pStyle w:val="NoSpacing"/>
        <w:rPr>
          <w:rFonts w:ascii="Times New Roman" w:hAnsi="Times New Roman" w:cs="Times New Roman"/>
          <w:sz w:val="24"/>
          <w:szCs w:val="24"/>
        </w:rPr>
      </w:pPr>
      <w:hyperlink r:id="rId6" w:history="1">
        <w:r w:rsidR="006572DC" w:rsidRPr="00D7675D">
          <w:rPr>
            <w:rStyle w:val="Hyperlink"/>
            <w:rFonts w:ascii="Times New Roman" w:hAnsi="Times New Roman" w:cs="Times New Roman"/>
            <w:sz w:val="24"/>
            <w:szCs w:val="24"/>
          </w:rPr>
          <w:t>https://www.awea.org/wind-power-101</w:t>
        </w:r>
      </w:hyperlink>
      <w:r w:rsidR="000A6A63" w:rsidRPr="00D7675D">
        <w:rPr>
          <w:rFonts w:ascii="Times New Roman" w:hAnsi="Times New Roman" w:cs="Times New Roman"/>
          <w:sz w:val="24"/>
          <w:szCs w:val="24"/>
        </w:rPr>
        <w:t xml:space="preserve"> </w:t>
      </w:r>
    </w:p>
    <w:p w14:paraId="3BCE765F" w14:textId="77777777" w:rsidR="006572DC" w:rsidRPr="00D7675D" w:rsidRDefault="006572DC" w:rsidP="000A6A63">
      <w:pPr>
        <w:pStyle w:val="NoSpacing"/>
        <w:rPr>
          <w:rFonts w:ascii="Times New Roman" w:hAnsi="Times New Roman" w:cs="Times New Roman"/>
          <w:sz w:val="24"/>
          <w:szCs w:val="24"/>
        </w:rPr>
      </w:pPr>
    </w:p>
    <w:p w14:paraId="0761086F" w14:textId="40BA07EA" w:rsidR="006572DC" w:rsidRPr="00D7675D" w:rsidRDefault="000A6A63" w:rsidP="000A6A63">
      <w:pPr>
        <w:pStyle w:val="NoSpacing"/>
        <w:rPr>
          <w:rFonts w:ascii="Times New Roman" w:hAnsi="Times New Roman" w:cs="Times New Roman"/>
          <w:sz w:val="24"/>
          <w:szCs w:val="24"/>
        </w:rPr>
      </w:pPr>
      <w:r w:rsidRPr="00D7675D">
        <w:rPr>
          <w:rFonts w:ascii="Times New Roman" w:hAnsi="Times New Roman" w:cs="Times New Roman"/>
          <w:sz w:val="24"/>
          <w:szCs w:val="24"/>
        </w:rPr>
        <w:t xml:space="preserve">Pros and Cons of Wind Power: </w:t>
      </w:r>
    </w:p>
    <w:p w14:paraId="3638132B" w14:textId="7F51E34E" w:rsidR="00847F6F" w:rsidRPr="00D7675D" w:rsidRDefault="00B723D8" w:rsidP="000A6A63">
      <w:pPr>
        <w:pStyle w:val="NoSpacing"/>
        <w:rPr>
          <w:rFonts w:ascii="Times New Roman" w:hAnsi="Times New Roman" w:cs="Times New Roman"/>
          <w:sz w:val="24"/>
          <w:szCs w:val="24"/>
        </w:rPr>
      </w:pPr>
      <w:hyperlink r:id="rId7" w:history="1">
        <w:r w:rsidR="006572DC" w:rsidRPr="00D7675D">
          <w:rPr>
            <w:rStyle w:val="Hyperlink"/>
            <w:rFonts w:ascii="Times New Roman" w:hAnsi="Times New Roman" w:cs="Times New Roman"/>
            <w:sz w:val="24"/>
            <w:szCs w:val="24"/>
          </w:rPr>
          <w:t>http://www.pbs.org/now/science/wind.html</w:t>
        </w:r>
      </w:hyperlink>
      <w:r w:rsidR="000A6A63" w:rsidRPr="00D7675D">
        <w:rPr>
          <w:rFonts w:ascii="Times New Roman" w:hAnsi="Times New Roman" w:cs="Times New Roman"/>
          <w:sz w:val="24"/>
          <w:szCs w:val="24"/>
        </w:rPr>
        <w:t xml:space="preserve"> </w:t>
      </w:r>
    </w:p>
    <w:p w14:paraId="2BDFE884" w14:textId="77777777" w:rsidR="006572DC" w:rsidRPr="00D7675D" w:rsidRDefault="006572DC" w:rsidP="000A6A63">
      <w:pPr>
        <w:pStyle w:val="NoSpacing"/>
        <w:rPr>
          <w:rFonts w:ascii="Times New Roman" w:hAnsi="Times New Roman" w:cs="Times New Roman"/>
          <w:sz w:val="24"/>
          <w:szCs w:val="24"/>
        </w:rPr>
      </w:pPr>
    </w:p>
    <w:p w14:paraId="62C7A064" w14:textId="47E7E48C" w:rsidR="006572DC" w:rsidRPr="00D7675D" w:rsidRDefault="000A6A63" w:rsidP="000A6A63">
      <w:pPr>
        <w:pStyle w:val="NoSpacing"/>
        <w:rPr>
          <w:rFonts w:ascii="Times New Roman" w:hAnsi="Times New Roman" w:cs="Times New Roman"/>
          <w:sz w:val="24"/>
          <w:szCs w:val="24"/>
        </w:rPr>
      </w:pPr>
      <w:r w:rsidRPr="00D7675D">
        <w:rPr>
          <w:rFonts w:ascii="Times New Roman" w:hAnsi="Times New Roman" w:cs="Times New Roman"/>
          <w:sz w:val="24"/>
          <w:szCs w:val="24"/>
        </w:rPr>
        <w:t xml:space="preserve">How do wind turbines work? </w:t>
      </w:r>
    </w:p>
    <w:p w14:paraId="20441F5B" w14:textId="0AFCA398" w:rsidR="00847F6F" w:rsidRPr="00D7675D" w:rsidRDefault="00B723D8" w:rsidP="000A6A63">
      <w:pPr>
        <w:pStyle w:val="NoSpacing"/>
        <w:rPr>
          <w:rFonts w:ascii="Times New Roman" w:hAnsi="Times New Roman" w:cs="Times New Roman"/>
          <w:sz w:val="24"/>
          <w:szCs w:val="24"/>
        </w:rPr>
      </w:pPr>
      <w:hyperlink r:id="rId8" w:history="1">
        <w:r w:rsidR="006572DC" w:rsidRPr="00D7675D">
          <w:rPr>
            <w:rStyle w:val="Hyperlink"/>
            <w:rFonts w:ascii="Times New Roman" w:hAnsi="Times New Roman" w:cs="Times New Roman"/>
            <w:sz w:val="24"/>
            <w:szCs w:val="24"/>
          </w:rPr>
          <w:t>https://www.energy.gov/eere/wind/how-do-wind-turbines-work</w:t>
        </w:r>
      </w:hyperlink>
      <w:r w:rsidR="000A6A63" w:rsidRPr="00D7675D">
        <w:rPr>
          <w:rFonts w:ascii="Times New Roman" w:hAnsi="Times New Roman" w:cs="Times New Roman"/>
          <w:sz w:val="24"/>
          <w:szCs w:val="24"/>
        </w:rPr>
        <w:t xml:space="preserve"> </w:t>
      </w:r>
    </w:p>
    <w:p w14:paraId="70C152BD" w14:textId="191CB285" w:rsidR="000A6A63" w:rsidRPr="00D7675D" w:rsidRDefault="00B723D8" w:rsidP="000A6A63">
      <w:pPr>
        <w:pStyle w:val="NoSpacing"/>
        <w:rPr>
          <w:rFonts w:ascii="Times New Roman" w:hAnsi="Times New Roman" w:cs="Times New Roman"/>
          <w:sz w:val="24"/>
          <w:szCs w:val="24"/>
        </w:rPr>
      </w:pPr>
      <w:hyperlink r:id="rId9" w:history="1">
        <w:r w:rsidR="000A6A63" w:rsidRPr="00D7675D">
          <w:rPr>
            <w:rStyle w:val="Hyperlink"/>
            <w:rFonts w:ascii="Times New Roman" w:hAnsi="Times New Roman" w:cs="Times New Roman"/>
            <w:sz w:val="24"/>
            <w:szCs w:val="24"/>
          </w:rPr>
          <w:t>https://www.youtube.com/watch?v=EYYHfMCw-FI&amp;t=1s</w:t>
        </w:r>
      </w:hyperlink>
    </w:p>
    <w:p w14:paraId="078F78C7" w14:textId="77777777" w:rsidR="006572DC" w:rsidRPr="00D7675D" w:rsidRDefault="006572DC" w:rsidP="000A6A63">
      <w:pPr>
        <w:pStyle w:val="NoSpacing"/>
        <w:rPr>
          <w:rFonts w:ascii="Times New Roman" w:hAnsi="Times New Roman" w:cs="Times New Roman"/>
          <w:sz w:val="24"/>
          <w:szCs w:val="24"/>
        </w:rPr>
      </w:pPr>
    </w:p>
    <w:p w14:paraId="2A9B4E9A" w14:textId="77A4C7BC" w:rsidR="006572DC" w:rsidRPr="00D7675D" w:rsidRDefault="006572DC" w:rsidP="000A6A63">
      <w:pPr>
        <w:pStyle w:val="NoSpacing"/>
        <w:rPr>
          <w:rFonts w:ascii="Times New Roman" w:hAnsi="Times New Roman" w:cs="Times New Roman"/>
          <w:sz w:val="24"/>
          <w:szCs w:val="24"/>
        </w:rPr>
      </w:pPr>
      <w:r w:rsidRPr="00D7675D">
        <w:rPr>
          <w:rFonts w:ascii="Times New Roman" w:hAnsi="Times New Roman" w:cs="Times New Roman"/>
          <w:sz w:val="24"/>
          <w:szCs w:val="24"/>
        </w:rPr>
        <w:t xml:space="preserve">Environmental Impact: </w:t>
      </w:r>
    </w:p>
    <w:p w14:paraId="734A0A81" w14:textId="1A05153B" w:rsidR="006572DC" w:rsidRPr="00D7675D" w:rsidRDefault="00B723D8" w:rsidP="000A6A63">
      <w:pPr>
        <w:pStyle w:val="NoSpacing"/>
        <w:rPr>
          <w:rFonts w:ascii="Times New Roman" w:hAnsi="Times New Roman" w:cs="Times New Roman"/>
          <w:sz w:val="24"/>
          <w:szCs w:val="24"/>
        </w:rPr>
      </w:pPr>
      <w:hyperlink r:id="rId10" w:anchor=".WrQA7-jwY2w" w:history="1">
        <w:r w:rsidR="006572DC" w:rsidRPr="00D7675D">
          <w:rPr>
            <w:rStyle w:val="Hyperlink"/>
            <w:rFonts w:ascii="Times New Roman" w:hAnsi="Times New Roman" w:cs="Times New Roman"/>
            <w:sz w:val="24"/>
            <w:szCs w:val="24"/>
          </w:rPr>
          <w:t>https://www.ucsusa.org/clean-energy/renewable-energy/environmental-impacts-wind-power#.WrQA7-jwY2w</w:t>
        </w:r>
      </w:hyperlink>
      <w:r w:rsidR="006572DC" w:rsidRPr="00D7675D">
        <w:rPr>
          <w:rFonts w:ascii="Times New Roman" w:hAnsi="Times New Roman" w:cs="Times New Roman"/>
          <w:sz w:val="24"/>
          <w:szCs w:val="24"/>
        </w:rPr>
        <w:t xml:space="preserve"> </w:t>
      </w:r>
    </w:p>
    <w:p w14:paraId="500C3786" w14:textId="1FFB5B3C" w:rsidR="006572DC" w:rsidRPr="00D7675D" w:rsidRDefault="00B723D8" w:rsidP="000A6A63">
      <w:pPr>
        <w:pStyle w:val="NoSpacing"/>
        <w:rPr>
          <w:rFonts w:ascii="Times New Roman" w:hAnsi="Times New Roman" w:cs="Times New Roman"/>
          <w:sz w:val="24"/>
          <w:szCs w:val="24"/>
        </w:rPr>
      </w:pPr>
      <w:hyperlink r:id="rId11" w:history="1">
        <w:r w:rsidR="006572DC" w:rsidRPr="00D7675D">
          <w:rPr>
            <w:rStyle w:val="Hyperlink"/>
            <w:rFonts w:ascii="Times New Roman" w:hAnsi="Times New Roman" w:cs="Times New Roman"/>
            <w:sz w:val="24"/>
            <w:szCs w:val="24"/>
          </w:rPr>
          <w:t>http://windeis.anl.gov/guide/concern/index.cfm</w:t>
        </w:r>
      </w:hyperlink>
      <w:r w:rsidR="006572DC" w:rsidRPr="00D7675D">
        <w:rPr>
          <w:rFonts w:ascii="Times New Roman" w:hAnsi="Times New Roman" w:cs="Times New Roman"/>
          <w:sz w:val="24"/>
          <w:szCs w:val="24"/>
        </w:rPr>
        <w:t xml:space="preserve"> </w:t>
      </w:r>
    </w:p>
    <w:p w14:paraId="08E7CCDD" w14:textId="36B2BF10" w:rsidR="006572DC" w:rsidRPr="00D7675D" w:rsidRDefault="00B723D8" w:rsidP="000A6A63">
      <w:pPr>
        <w:pStyle w:val="NoSpacing"/>
        <w:rPr>
          <w:rFonts w:ascii="Times New Roman" w:hAnsi="Times New Roman" w:cs="Times New Roman"/>
          <w:sz w:val="24"/>
          <w:szCs w:val="24"/>
        </w:rPr>
      </w:pPr>
      <w:hyperlink r:id="rId12" w:history="1">
        <w:r w:rsidR="006572DC" w:rsidRPr="00D7675D">
          <w:rPr>
            <w:rStyle w:val="Hyperlink"/>
            <w:rFonts w:ascii="Times New Roman" w:hAnsi="Times New Roman" w:cs="Times New Roman"/>
            <w:sz w:val="24"/>
            <w:szCs w:val="24"/>
          </w:rPr>
          <w:t>https://sciencing.com/wind-turbines-impact-environment-positive-way-20177.html</w:t>
        </w:r>
      </w:hyperlink>
      <w:r w:rsidR="006572DC" w:rsidRPr="00D7675D">
        <w:rPr>
          <w:rFonts w:ascii="Times New Roman" w:hAnsi="Times New Roman" w:cs="Times New Roman"/>
          <w:sz w:val="24"/>
          <w:szCs w:val="24"/>
        </w:rPr>
        <w:t xml:space="preserve"> </w:t>
      </w:r>
    </w:p>
    <w:p w14:paraId="3D90D0BD" w14:textId="77777777" w:rsidR="006572DC" w:rsidRPr="00D7675D" w:rsidRDefault="006572DC" w:rsidP="000A6A63">
      <w:pPr>
        <w:pStyle w:val="NoSpacing"/>
        <w:rPr>
          <w:rFonts w:ascii="Times New Roman" w:hAnsi="Times New Roman" w:cs="Times New Roman"/>
          <w:sz w:val="24"/>
          <w:szCs w:val="24"/>
        </w:rPr>
      </w:pPr>
    </w:p>
    <w:p w14:paraId="1D8FD067" w14:textId="1A0499E6" w:rsidR="006572DC" w:rsidRPr="00D7675D" w:rsidRDefault="00847F6F" w:rsidP="000A6A63">
      <w:pPr>
        <w:pStyle w:val="NoSpacing"/>
        <w:rPr>
          <w:rFonts w:ascii="Times New Roman" w:hAnsi="Times New Roman" w:cs="Times New Roman"/>
          <w:sz w:val="24"/>
          <w:szCs w:val="24"/>
        </w:rPr>
      </w:pPr>
      <w:r w:rsidRPr="00D7675D">
        <w:rPr>
          <w:rFonts w:ascii="Times New Roman" w:hAnsi="Times New Roman" w:cs="Times New Roman"/>
          <w:sz w:val="24"/>
          <w:szCs w:val="24"/>
        </w:rPr>
        <w:t xml:space="preserve">Cost comparison: </w:t>
      </w:r>
    </w:p>
    <w:p w14:paraId="7073AB84" w14:textId="54995953" w:rsidR="00847F6F" w:rsidRPr="00D7675D" w:rsidRDefault="00B723D8" w:rsidP="000A6A63">
      <w:pPr>
        <w:pStyle w:val="NoSpacing"/>
        <w:rPr>
          <w:rFonts w:ascii="Times New Roman" w:hAnsi="Times New Roman" w:cs="Times New Roman"/>
          <w:sz w:val="24"/>
          <w:szCs w:val="24"/>
        </w:rPr>
      </w:pPr>
      <w:hyperlink r:id="rId13" w:anchor="costs" w:history="1">
        <w:r w:rsidR="006572DC" w:rsidRPr="00D7675D">
          <w:rPr>
            <w:rStyle w:val="Hyperlink"/>
            <w:rFonts w:ascii="Times New Roman" w:hAnsi="Times New Roman" w:cs="Times New Roman"/>
            <w:sz w:val="24"/>
            <w:szCs w:val="24"/>
          </w:rPr>
          <w:t>http://www.pbs.org/now/science/wind2.html#costs</w:t>
        </w:r>
      </w:hyperlink>
      <w:r w:rsidR="000A6A63" w:rsidRPr="00D7675D">
        <w:rPr>
          <w:rFonts w:ascii="Times New Roman" w:hAnsi="Times New Roman" w:cs="Times New Roman"/>
          <w:sz w:val="24"/>
          <w:szCs w:val="24"/>
        </w:rPr>
        <w:t xml:space="preserve"> </w:t>
      </w:r>
    </w:p>
    <w:p w14:paraId="2C1D575D" w14:textId="29AF39CB" w:rsidR="000A6A63" w:rsidRPr="00D7675D" w:rsidRDefault="000A6A63" w:rsidP="000A6A63">
      <w:pPr>
        <w:rPr>
          <w:rFonts w:ascii="Times New Roman" w:hAnsi="Times New Roman" w:cs="Times New Roman"/>
          <w:sz w:val="24"/>
          <w:szCs w:val="24"/>
        </w:rPr>
      </w:pPr>
    </w:p>
    <w:p w14:paraId="4248DDF6" w14:textId="5C14859B" w:rsidR="000A6A63" w:rsidRPr="00D7675D" w:rsidRDefault="000A6A63" w:rsidP="000A6A63">
      <w:pPr>
        <w:rPr>
          <w:rFonts w:ascii="Times New Roman" w:hAnsi="Times New Roman" w:cs="Times New Roman"/>
          <w:b/>
          <w:sz w:val="24"/>
          <w:szCs w:val="24"/>
        </w:rPr>
      </w:pPr>
      <w:r w:rsidRPr="00D7675D">
        <w:rPr>
          <w:rFonts w:ascii="Times New Roman" w:hAnsi="Times New Roman" w:cs="Times New Roman"/>
          <w:b/>
          <w:sz w:val="24"/>
          <w:szCs w:val="24"/>
        </w:rPr>
        <w:t xml:space="preserve">Questions: </w:t>
      </w:r>
    </w:p>
    <w:p w14:paraId="67DE33AE" w14:textId="07543F3F" w:rsidR="00847F6F" w:rsidRPr="00D7675D" w:rsidRDefault="00847F6F" w:rsidP="006572DC">
      <w:pPr>
        <w:numPr>
          <w:ilvl w:val="0"/>
          <w:numId w:val="5"/>
        </w:numPr>
        <w:rPr>
          <w:rFonts w:ascii="Times New Roman" w:hAnsi="Times New Roman" w:cs="Times New Roman"/>
          <w:sz w:val="24"/>
          <w:szCs w:val="24"/>
        </w:rPr>
      </w:pPr>
      <w:r w:rsidRPr="00D7675D">
        <w:rPr>
          <w:rFonts w:ascii="Times New Roman" w:hAnsi="Times New Roman" w:cs="Times New Roman"/>
          <w:sz w:val="24"/>
          <w:szCs w:val="24"/>
        </w:rPr>
        <w:t>Why would global community need to come up with alternatives to fossil fuels?</w:t>
      </w:r>
    </w:p>
    <w:p w14:paraId="460B1B85" w14:textId="332B89AB" w:rsidR="006572DC" w:rsidRPr="00D7675D" w:rsidRDefault="006572DC" w:rsidP="006572DC">
      <w:pPr>
        <w:ind w:left="720"/>
        <w:rPr>
          <w:rFonts w:ascii="Times New Roman" w:hAnsi="Times New Roman" w:cs="Times New Roman"/>
          <w:sz w:val="24"/>
          <w:szCs w:val="24"/>
        </w:rPr>
      </w:pPr>
    </w:p>
    <w:p w14:paraId="284D427C" w14:textId="36FC4EF6" w:rsidR="006572DC" w:rsidRPr="00D7675D" w:rsidRDefault="006572DC" w:rsidP="006572DC">
      <w:pPr>
        <w:ind w:left="720"/>
        <w:rPr>
          <w:rFonts w:ascii="Times New Roman" w:hAnsi="Times New Roman" w:cs="Times New Roman"/>
          <w:sz w:val="24"/>
          <w:szCs w:val="24"/>
        </w:rPr>
      </w:pPr>
    </w:p>
    <w:p w14:paraId="086E0AE3" w14:textId="00A45FF0" w:rsidR="006572DC" w:rsidRPr="00D7675D" w:rsidRDefault="006572DC" w:rsidP="006572DC">
      <w:pPr>
        <w:ind w:left="720"/>
        <w:rPr>
          <w:rFonts w:ascii="Times New Roman" w:hAnsi="Times New Roman" w:cs="Times New Roman"/>
          <w:sz w:val="24"/>
          <w:szCs w:val="24"/>
        </w:rPr>
      </w:pPr>
    </w:p>
    <w:p w14:paraId="527182E3" w14:textId="294CCD43" w:rsidR="00847F6F" w:rsidRPr="00D7675D" w:rsidRDefault="00847F6F" w:rsidP="006572DC">
      <w:pPr>
        <w:numPr>
          <w:ilvl w:val="0"/>
          <w:numId w:val="5"/>
        </w:numPr>
        <w:rPr>
          <w:rFonts w:ascii="Times New Roman" w:hAnsi="Times New Roman" w:cs="Times New Roman"/>
          <w:sz w:val="24"/>
          <w:szCs w:val="24"/>
        </w:rPr>
      </w:pPr>
      <w:r w:rsidRPr="00D7675D">
        <w:rPr>
          <w:rFonts w:ascii="Times New Roman" w:hAnsi="Times New Roman" w:cs="Times New Roman"/>
          <w:sz w:val="24"/>
          <w:szCs w:val="24"/>
        </w:rPr>
        <w:t>What are the benefits of wind power as an alternative energy resource?</w:t>
      </w:r>
    </w:p>
    <w:p w14:paraId="026B46C8" w14:textId="6887060D" w:rsidR="006572DC" w:rsidRPr="00D7675D" w:rsidRDefault="006572DC" w:rsidP="006572DC">
      <w:pPr>
        <w:ind w:left="720"/>
        <w:rPr>
          <w:rFonts w:ascii="Times New Roman" w:hAnsi="Times New Roman" w:cs="Times New Roman"/>
          <w:sz w:val="24"/>
          <w:szCs w:val="24"/>
        </w:rPr>
      </w:pPr>
    </w:p>
    <w:p w14:paraId="1EFFFEB0" w14:textId="5DDA67DF" w:rsidR="006572DC" w:rsidRPr="00D7675D" w:rsidRDefault="006572DC" w:rsidP="006572DC">
      <w:pPr>
        <w:ind w:left="720"/>
        <w:rPr>
          <w:rFonts w:ascii="Times New Roman" w:hAnsi="Times New Roman" w:cs="Times New Roman"/>
          <w:sz w:val="24"/>
          <w:szCs w:val="24"/>
        </w:rPr>
      </w:pPr>
    </w:p>
    <w:p w14:paraId="1ECFD039" w14:textId="560353EA" w:rsidR="006572DC" w:rsidRPr="00D7675D" w:rsidRDefault="006572DC" w:rsidP="006572DC">
      <w:pPr>
        <w:ind w:left="720"/>
        <w:rPr>
          <w:rFonts w:ascii="Times New Roman" w:hAnsi="Times New Roman" w:cs="Times New Roman"/>
          <w:sz w:val="24"/>
          <w:szCs w:val="24"/>
        </w:rPr>
      </w:pPr>
    </w:p>
    <w:p w14:paraId="67B70EC9" w14:textId="039333BB" w:rsidR="00847F6F" w:rsidRPr="00D7675D" w:rsidRDefault="00847F6F" w:rsidP="006572DC">
      <w:pPr>
        <w:numPr>
          <w:ilvl w:val="0"/>
          <w:numId w:val="5"/>
        </w:numPr>
        <w:rPr>
          <w:rFonts w:ascii="Times New Roman" w:hAnsi="Times New Roman" w:cs="Times New Roman"/>
          <w:sz w:val="24"/>
          <w:szCs w:val="24"/>
        </w:rPr>
      </w:pPr>
      <w:r w:rsidRPr="00D7675D">
        <w:rPr>
          <w:rFonts w:ascii="Times New Roman" w:hAnsi="Times New Roman" w:cs="Times New Roman"/>
          <w:sz w:val="24"/>
          <w:szCs w:val="24"/>
        </w:rPr>
        <w:lastRenderedPageBreak/>
        <w:t xml:space="preserve">What </w:t>
      </w:r>
      <w:r w:rsidR="006572DC" w:rsidRPr="00D7675D">
        <w:rPr>
          <w:rFonts w:ascii="Times New Roman" w:hAnsi="Times New Roman" w:cs="Times New Roman"/>
          <w:sz w:val="24"/>
          <w:szCs w:val="24"/>
        </w:rPr>
        <w:t>are the drawbacks of using wind power as a source of energy?</w:t>
      </w:r>
    </w:p>
    <w:p w14:paraId="41343BEA" w14:textId="0BEB5594" w:rsidR="00062B00" w:rsidRPr="00D7675D" w:rsidRDefault="00062B00" w:rsidP="00062B00">
      <w:pPr>
        <w:ind w:left="720"/>
        <w:rPr>
          <w:rFonts w:ascii="Times New Roman" w:hAnsi="Times New Roman" w:cs="Times New Roman"/>
          <w:sz w:val="24"/>
          <w:szCs w:val="24"/>
        </w:rPr>
      </w:pPr>
    </w:p>
    <w:p w14:paraId="5E3ED2E0" w14:textId="2B2CB97D" w:rsidR="00062B00" w:rsidRPr="00D7675D" w:rsidRDefault="00062B00" w:rsidP="00062B00">
      <w:pPr>
        <w:ind w:left="720"/>
        <w:rPr>
          <w:rFonts w:ascii="Times New Roman" w:hAnsi="Times New Roman" w:cs="Times New Roman"/>
          <w:sz w:val="24"/>
          <w:szCs w:val="24"/>
        </w:rPr>
      </w:pPr>
    </w:p>
    <w:p w14:paraId="6DD4A947" w14:textId="54043300" w:rsidR="00062B00" w:rsidRPr="00D7675D" w:rsidRDefault="00062B00" w:rsidP="00062B00">
      <w:pPr>
        <w:ind w:left="720"/>
        <w:rPr>
          <w:rFonts w:ascii="Times New Roman" w:hAnsi="Times New Roman" w:cs="Times New Roman"/>
          <w:sz w:val="24"/>
          <w:szCs w:val="24"/>
        </w:rPr>
      </w:pPr>
    </w:p>
    <w:p w14:paraId="40255A05" w14:textId="77777777" w:rsidR="00062B00" w:rsidRPr="00D7675D" w:rsidRDefault="00062B00" w:rsidP="00062B00">
      <w:pPr>
        <w:ind w:left="720"/>
        <w:rPr>
          <w:rFonts w:ascii="Times New Roman" w:hAnsi="Times New Roman" w:cs="Times New Roman"/>
          <w:sz w:val="24"/>
          <w:szCs w:val="24"/>
        </w:rPr>
      </w:pPr>
    </w:p>
    <w:p w14:paraId="47F29962" w14:textId="77777777" w:rsidR="00062B00" w:rsidRPr="00D7675D" w:rsidRDefault="00062B00" w:rsidP="00062B00">
      <w:pPr>
        <w:ind w:left="720"/>
        <w:rPr>
          <w:rFonts w:ascii="Times New Roman" w:hAnsi="Times New Roman" w:cs="Times New Roman"/>
          <w:sz w:val="24"/>
          <w:szCs w:val="24"/>
        </w:rPr>
      </w:pPr>
    </w:p>
    <w:p w14:paraId="74BF2A6E" w14:textId="1A4ED454" w:rsidR="00847F6F" w:rsidRPr="00D7675D" w:rsidRDefault="00847F6F" w:rsidP="006572DC">
      <w:pPr>
        <w:numPr>
          <w:ilvl w:val="0"/>
          <w:numId w:val="5"/>
        </w:numPr>
        <w:rPr>
          <w:rFonts w:ascii="Times New Roman" w:hAnsi="Times New Roman" w:cs="Times New Roman"/>
          <w:sz w:val="24"/>
          <w:szCs w:val="24"/>
        </w:rPr>
      </w:pPr>
      <w:r w:rsidRPr="00D7675D">
        <w:rPr>
          <w:rFonts w:ascii="Times New Roman" w:hAnsi="Times New Roman" w:cs="Times New Roman"/>
          <w:sz w:val="24"/>
          <w:szCs w:val="24"/>
        </w:rPr>
        <w:t>In what ways can power production be compared to a crop?</w:t>
      </w:r>
    </w:p>
    <w:p w14:paraId="5D3463A5" w14:textId="5B26012D" w:rsidR="006572DC" w:rsidRPr="00D7675D" w:rsidRDefault="006572DC" w:rsidP="006572DC">
      <w:pPr>
        <w:ind w:left="720"/>
        <w:rPr>
          <w:rFonts w:ascii="Times New Roman" w:hAnsi="Times New Roman" w:cs="Times New Roman"/>
          <w:sz w:val="24"/>
          <w:szCs w:val="24"/>
        </w:rPr>
      </w:pPr>
    </w:p>
    <w:p w14:paraId="5C08109C" w14:textId="73FB558B" w:rsidR="006572DC" w:rsidRPr="00D7675D" w:rsidRDefault="006572DC" w:rsidP="006572DC">
      <w:pPr>
        <w:ind w:left="720"/>
        <w:rPr>
          <w:rFonts w:ascii="Times New Roman" w:hAnsi="Times New Roman" w:cs="Times New Roman"/>
          <w:sz w:val="24"/>
          <w:szCs w:val="24"/>
        </w:rPr>
      </w:pPr>
    </w:p>
    <w:p w14:paraId="0C0DACA3" w14:textId="77777777" w:rsidR="00062B00" w:rsidRPr="00D7675D" w:rsidRDefault="00062B00" w:rsidP="006572DC">
      <w:pPr>
        <w:ind w:left="720"/>
        <w:rPr>
          <w:rFonts w:ascii="Times New Roman" w:hAnsi="Times New Roman" w:cs="Times New Roman"/>
          <w:sz w:val="24"/>
          <w:szCs w:val="24"/>
        </w:rPr>
      </w:pPr>
    </w:p>
    <w:p w14:paraId="4579D9B5" w14:textId="6EA1BC28" w:rsidR="006572DC" w:rsidRPr="00D7675D" w:rsidRDefault="006572DC" w:rsidP="006572DC">
      <w:pPr>
        <w:ind w:left="720"/>
        <w:rPr>
          <w:rFonts w:ascii="Times New Roman" w:hAnsi="Times New Roman" w:cs="Times New Roman"/>
          <w:sz w:val="24"/>
          <w:szCs w:val="24"/>
        </w:rPr>
      </w:pPr>
    </w:p>
    <w:p w14:paraId="4DBC4EB4" w14:textId="77777777" w:rsidR="006572DC" w:rsidRPr="00D7675D" w:rsidRDefault="006572DC" w:rsidP="006572DC">
      <w:pPr>
        <w:ind w:left="720"/>
        <w:rPr>
          <w:rFonts w:ascii="Times New Roman" w:hAnsi="Times New Roman" w:cs="Times New Roman"/>
          <w:sz w:val="24"/>
          <w:szCs w:val="24"/>
        </w:rPr>
      </w:pPr>
    </w:p>
    <w:p w14:paraId="64CBB000" w14:textId="4C24391D" w:rsidR="00847F6F" w:rsidRPr="00D7675D" w:rsidRDefault="00847F6F" w:rsidP="006572DC">
      <w:pPr>
        <w:numPr>
          <w:ilvl w:val="0"/>
          <w:numId w:val="5"/>
        </w:numPr>
        <w:rPr>
          <w:rFonts w:ascii="Times New Roman" w:hAnsi="Times New Roman" w:cs="Times New Roman"/>
          <w:sz w:val="24"/>
          <w:szCs w:val="24"/>
        </w:rPr>
      </w:pPr>
      <w:r w:rsidRPr="00D7675D">
        <w:rPr>
          <w:rFonts w:ascii="Times New Roman" w:hAnsi="Times New Roman" w:cs="Times New Roman"/>
          <w:sz w:val="24"/>
          <w:szCs w:val="24"/>
        </w:rPr>
        <w:t>In what ways can using wind power can help with economy?</w:t>
      </w:r>
    </w:p>
    <w:p w14:paraId="24AFF2B1" w14:textId="0CFE2C06" w:rsidR="006572DC" w:rsidRPr="00D7675D" w:rsidRDefault="006572DC" w:rsidP="006572DC">
      <w:pPr>
        <w:ind w:left="720"/>
        <w:rPr>
          <w:rFonts w:ascii="Times New Roman" w:hAnsi="Times New Roman" w:cs="Times New Roman"/>
          <w:sz w:val="24"/>
          <w:szCs w:val="24"/>
        </w:rPr>
      </w:pPr>
    </w:p>
    <w:p w14:paraId="0DEB8CBE" w14:textId="3C7214C7" w:rsidR="006572DC" w:rsidRPr="00D7675D" w:rsidRDefault="006572DC" w:rsidP="006572DC">
      <w:pPr>
        <w:ind w:left="720"/>
        <w:rPr>
          <w:rFonts w:ascii="Times New Roman" w:hAnsi="Times New Roman" w:cs="Times New Roman"/>
          <w:sz w:val="24"/>
          <w:szCs w:val="24"/>
        </w:rPr>
      </w:pPr>
    </w:p>
    <w:p w14:paraId="7F93E38A" w14:textId="03A49580" w:rsidR="006572DC" w:rsidRPr="00D7675D" w:rsidRDefault="006572DC" w:rsidP="006572DC">
      <w:pPr>
        <w:ind w:left="720"/>
        <w:rPr>
          <w:rFonts w:ascii="Times New Roman" w:hAnsi="Times New Roman" w:cs="Times New Roman"/>
          <w:sz w:val="24"/>
          <w:szCs w:val="24"/>
        </w:rPr>
      </w:pPr>
    </w:p>
    <w:p w14:paraId="5C081063" w14:textId="77777777" w:rsidR="00062B00" w:rsidRPr="00D7675D" w:rsidRDefault="00062B00" w:rsidP="006572DC">
      <w:pPr>
        <w:ind w:left="720"/>
        <w:rPr>
          <w:rFonts w:ascii="Times New Roman" w:hAnsi="Times New Roman" w:cs="Times New Roman"/>
          <w:sz w:val="24"/>
          <w:szCs w:val="24"/>
        </w:rPr>
      </w:pPr>
    </w:p>
    <w:p w14:paraId="5EE6DCCA" w14:textId="77777777" w:rsidR="006572DC" w:rsidRPr="00D7675D" w:rsidRDefault="006572DC" w:rsidP="006572DC">
      <w:pPr>
        <w:ind w:left="720"/>
        <w:rPr>
          <w:rFonts w:ascii="Times New Roman" w:hAnsi="Times New Roman" w:cs="Times New Roman"/>
          <w:sz w:val="24"/>
          <w:szCs w:val="24"/>
        </w:rPr>
      </w:pPr>
    </w:p>
    <w:p w14:paraId="752BDB85" w14:textId="75B86DA6" w:rsidR="00847F6F" w:rsidRPr="00D7675D" w:rsidRDefault="00847F6F" w:rsidP="006572DC">
      <w:pPr>
        <w:numPr>
          <w:ilvl w:val="0"/>
          <w:numId w:val="5"/>
        </w:numPr>
        <w:rPr>
          <w:rFonts w:ascii="Times New Roman" w:hAnsi="Times New Roman" w:cs="Times New Roman"/>
          <w:sz w:val="24"/>
          <w:szCs w:val="24"/>
        </w:rPr>
      </w:pPr>
      <w:r w:rsidRPr="00D7675D">
        <w:rPr>
          <w:rFonts w:ascii="Times New Roman" w:hAnsi="Times New Roman" w:cs="Times New Roman"/>
          <w:sz w:val="24"/>
          <w:szCs w:val="24"/>
        </w:rPr>
        <w:t>What is a wind turbine? What does it do?</w:t>
      </w:r>
      <w:r w:rsidR="00062B00" w:rsidRPr="00D7675D">
        <w:rPr>
          <w:rFonts w:ascii="Times New Roman" w:hAnsi="Times New Roman" w:cs="Times New Roman"/>
          <w:sz w:val="24"/>
          <w:szCs w:val="24"/>
        </w:rPr>
        <w:t xml:space="preserve"> How does it work?</w:t>
      </w:r>
    </w:p>
    <w:p w14:paraId="7B1BF7F1" w14:textId="7B03C7AB" w:rsidR="006572DC" w:rsidRPr="00D7675D" w:rsidRDefault="006572DC" w:rsidP="006572DC">
      <w:pPr>
        <w:ind w:left="720"/>
        <w:rPr>
          <w:rFonts w:ascii="Times New Roman" w:hAnsi="Times New Roman" w:cs="Times New Roman"/>
          <w:sz w:val="24"/>
          <w:szCs w:val="24"/>
        </w:rPr>
      </w:pPr>
    </w:p>
    <w:p w14:paraId="5B0FD358" w14:textId="092BCA49" w:rsidR="006572DC" w:rsidRPr="00D7675D" w:rsidRDefault="006572DC" w:rsidP="006572DC">
      <w:pPr>
        <w:ind w:left="720"/>
        <w:rPr>
          <w:rFonts w:ascii="Times New Roman" w:hAnsi="Times New Roman" w:cs="Times New Roman"/>
          <w:sz w:val="24"/>
          <w:szCs w:val="24"/>
        </w:rPr>
      </w:pPr>
    </w:p>
    <w:p w14:paraId="6FFC1AE6" w14:textId="3C698B58" w:rsidR="006572DC" w:rsidRPr="00D7675D" w:rsidRDefault="006572DC" w:rsidP="006572DC">
      <w:pPr>
        <w:ind w:left="720"/>
        <w:rPr>
          <w:rFonts w:ascii="Times New Roman" w:hAnsi="Times New Roman" w:cs="Times New Roman"/>
          <w:sz w:val="24"/>
          <w:szCs w:val="24"/>
        </w:rPr>
      </w:pPr>
    </w:p>
    <w:p w14:paraId="38137F98" w14:textId="77777777" w:rsidR="00062B00" w:rsidRPr="00D7675D" w:rsidRDefault="00062B00" w:rsidP="006572DC">
      <w:pPr>
        <w:ind w:left="720"/>
        <w:rPr>
          <w:rFonts w:ascii="Times New Roman" w:hAnsi="Times New Roman" w:cs="Times New Roman"/>
          <w:sz w:val="24"/>
          <w:szCs w:val="24"/>
        </w:rPr>
      </w:pPr>
    </w:p>
    <w:p w14:paraId="5CFDABA4" w14:textId="77777777" w:rsidR="00062B00" w:rsidRPr="00D7675D" w:rsidRDefault="00062B00" w:rsidP="006572DC">
      <w:pPr>
        <w:ind w:left="720"/>
        <w:rPr>
          <w:rFonts w:ascii="Times New Roman" w:hAnsi="Times New Roman" w:cs="Times New Roman"/>
          <w:sz w:val="24"/>
          <w:szCs w:val="24"/>
        </w:rPr>
      </w:pPr>
    </w:p>
    <w:p w14:paraId="2E6DB417" w14:textId="77777777" w:rsidR="006572DC" w:rsidRPr="00D7675D" w:rsidRDefault="006572DC" w:rsidP="006572DC">
      <w:pPr>
        <w:ind w:left="720"/>
        <w:rPr>
          <w:rFonts w:ascii="Times New Roman" w:hAnsi="Times New Roman" w:cs="Times New Roman"/>
          <w:sz w:val="24"/>
          <w:szCs w:val="24"/>
        </w:rPr>
      </w:pPr>
    </w:p>
    <w:p w14:paraId="2E917042" w14:textId="77777777" w:rsidR="00847F6F" w:rsidRPr="00D7675D" w:rsidRDefault="00847F6F" w:rsidP="006572DC">
      <w:pPr>
        <w:numPr>
          <w:ilvl w:val="0"/>
          <w:numId w:val="5"/>
        </w:numPr>
        <w:rPr>
          <w:rFonts w:ascii="Times New Roman" w:hAnsi="Times New Roman" w:cs="Times New Roman"/>
          <w:sz w:val="24"/>
          <w:szCs w:val="24"/>
        </w:rPr>
      </w:pPr>
      <w:r w:rsidRPr="00D7675D">
        <w:rPr>
          <w:rFonts w:ascii="Times New Roman" w:hAnsi="Times New Roman" w:cs="Times New Roman"/>
          <w:sz w:val="24"/>
          <w:szCs w:val="24"/>
        </w:rPr>
        <w:t xml:space="preserve">What are the parts of a wind turbine? What is the function of each? </w:t>
      </w:r>
    </w:p>
    <w:p w14:paraId="0258D31D" w14:textId="77777777" w:rsidR="000A6A63" w:rsidRPr="00D7675D" w:rsidRDefault="000A6A63" w:rsidP="00B04B95">
      <w:pPr>
        <w:rPr>
          <w:rFonts w:ascii="Times New Roman" w:hAnsi="Times New Roman" w:cs="Times New Roman"/>
          <w:b/>
          <w:sz w:val="24"/>
          <w:szCs w:val="24"/>
        </w:rPr>
      </w:pPr>
    </w:p>
    <w:p w14:paraId="521DB9A8" w14:textId="41A299F1" w:rsidR="000A6A63" w:rsidRPr="00D7675D" w:rsidRDefault="000A6A63" w:rsidP="00B04B95">
      <w:pPr>
        <w:rPr>
          <w:rFonts w:ascii="Times New Roman" w:hAnsi="Times New Roman" w:cs="Times New Roman"/>
          <w:b/>
          <w:sz w:val="24"/>
          <w:szCs w:val="24"/>
        </w:rPr>
      </w:pPr>
    </w:p>
    <w:p w14:paraId="7DD192D5" w14:textId="6BFAFBDF" w:rsidR="00D7675D" w:rsidRDefault="00CC104A" w:rsidP="00D7675D">
      <w:pPr>
        <w:jc w:val="center"/>
        <w:rPr>
          <w:rFonts w:ascii="Times New Roman" w:hAnsi="Times New Roman" w:cs="Times New Roman"/>
          <w:b/>
          <w:sz w:val="24"/>
          <w:szCs w:val="24"/>
        </w:rPr>
      </w:pPr>
      <w:r w:rsidRPr="00D7675D">
        <w:rPr>
          <w:rFonts w:ascii="Times New Roman" w:hAnsi="Times New Roman" w:cs="Times New Roman"/>
          <w:b/>
          <w:sz w:val="24"/>
          <w:szCs w:val="24"/>
        </w:rPr>
        <w:lastRenderedPageBreak/>
        <w:t>HANDOUT 3</w:t>
      </w:r>
    </w:p>
    <w:p w14:paraId="504CD465" w14:textId="21B6D336" w:rsidR="00B04B95" w:rsidRPr="00D7675D" w:rsidRDefault="00B04B95" w:rsidP="00D7675D">
      <w:pPr>
        <w:jc w:val="center"/>
        <w:rPr>
          <w:rFonts w:ascii="Times New Roman" w:hAnsi="Times New Roman" w:cs="Times New Roman"/>
          <w:b/>
          <w:sz w:val="24"/>
          <w:szCs w:val="24"/>
        </w:rPr>
      </w:pPr>
      <w:r w:rsidRPr="00D7675D">
        <w:rPr>
          <w:rFonts w:ascii="Times New Roman" w:hAnsi="Times New Roman" w:cs="Times New Roman"/>
          <w:b/>
          <w:sz w:val="24"/>
          <w:szCs w:val="24"/>
        </w:rPr>
        <w:t>PART 2. Building, Testing, Evaluating and Refining a Wind Turbine</w:t>
      </w:r>
    </w:p>
    <w:p w14:paraId="1D5C74B2" w14:textId="6C639CF4" w:rsidR="00E83007" w:rsidRPr="00D7675D" w:rsidRDefault="00FA10C0" w:rsidP="00B04B95">
      <w:pPr>
        <w:rPr>
          <w:rFonts w:ascii="Times New Roman" w:hAnsi="Times New Roman" w:cs="Times New Roman"/>
          <w:sz w:val="24"/>
          <w:szCs w:val="24"/>
        </w:rPr>
      </w:pPr>
      <w:r w:rsidRPr="00D7675D">
        <w:rPr>
          <w:rFonts w:ascii="Times New Roman" w:hAnsi="Times New Roman" w:cs="Times New Roman"/>
          <w:sz w:val="24"/>
          <w:szCs w:val="24"/>
        </w:rPr>
        <w:t xml:space="preserve">We will use the </w:t>
      </w:r>
      <w:proofErr w:type="spellStart"/>
      <w:r w:rsidRPr="00D7675D">
        <w:rPr>
          <w:rFonts w:ascii="Times New Roman" w:hAnsi="Times New Roman" w:cs="Times New Roman"/>
          <w:sz w:val="24"/>
          <w:szCs w:val="24"/>
        </w:rPr>
        <w:t>KidWind</w:t>
      </w:r>
      <w:proofErr w:type="spellEnd"/>
      <w:r w:rsidRPr="00D7675D">
        <w:rPr>
          <w:rFonts w:ascii="Times New Roman" w:hAnsi="Times New Roman" w:cs="Times New Roman"/>
          <w:sz w:val="24"/>
          <w:szCs w:val="24"/>
        </w:rPr>
        <w:t xml:space="preserve"> resources to build our wind turbines except for the blades. You are also provided additional materials to complete your wind turbines. Instructions for the wind turbine can be found at this link (Only pages 3 to 6 will be used): </w:t>
      </w:r>
      <w:hyperlink r:id="rId14" w:history="1">
        <w:r w:rsidRPr="00D7675D">
          <w:rPr>
            <w:rStyle w:val="Hyperlink"/>
            <w:rFonts w:ascii="Times New Roman" w:hAnsi="Times New Roman" w:cs="Times New Roman"/>
            <w:sz w:val="24"/>
            <w:szCs w:val="24"/>
          </w:rPr>
          <w:t>https://www1.eere.energy.gov/education/pdfs/wind_basicpvcwindturbine.pdf</w:t>
        </w:r>
      </w:hyperlink>
      <w:r w:rsidRPr="00D7675D">
        <w:rPr>
          <w:rFonts w:ascii="Times New Roman" w:hAnsi="Times New Roman" w:cs="Times New Roman"/>
          <w:sz w:val="24"/>
          <w:szCs w:val="24"/>
        </w:rPr>
        <w:t xml:space="preserve"> </w:t>
      </w:r>
    </w:p>
    <w:p w14:paraId="720E431B" w14:textId="39830185" w:rsidR="00E83007" w:rsidRPr="00D7675D" w:rsidRDefault="00E83007" w:rsidP="00B04B95">
      <w:pPr>
        <w:rPr>
          <w:rFonts w:ascii="Times New Roman" w:hAnsi="Times New Roman" w:cs="Times New Roman"/>
          <w:b/>
          <w:sz w:val="24"/>
          <w:szCs w:val="24"/>
        </w:rPr>
      </w:pPr>
      <w:r w:rsidRPr="00D7675D">
        <w:rPr>
          <w:rFonts w:ascii="Times New Roman" w:hAnsi="Times New Roman" w:cs="Times New Roman"/>
          <w:b/>
          <w:sz w:val="24"/>
          <w:szCs w:val="24"/>
        </w:rPr>
        <w:t xml:space="preserve">Re-Design/Test/Refine: </w:t>
      </w:r>
    </w:p>
    <w:p w14:paraId="075BE68F" w14:textId="7844F6C0" w:rsidR="00E83007" w:rsidRPr="00D7675D" w:rsidRDefault="00E83007" w:rsidP="00B04B95">
      <w:pPr>
        <w:rPr>
          <w:rFonts w:ascii="Times New Roman" w:hAnsi="Times New Roman" w:cs="Times New Roman"/>
          <w:sz w:val="24"/>
          <w:szCs w:val="24"/>
        </w:rPr>
      </w:pPr>
      <w:r w:rsidRPr="00D7675D">
        <w:rPr>
          <w:rFonts w:ascii="Times New Roman" w:hAnsi="Times New Roman" w:cs="Times New Roman"/>
          <w:sz w:val="24"/>
          <w:szCs w:val="24"/>
        </w:rPr>
        <w:t xml:space="preserve">Question: </w:t>
      </w:r>
      <w:r w:rsidRPr="00D7675D">
        <w:rPr>
          <w:rFonts w:ascii="Times New Roman" w:hAnsi="Times New Roman" w:cs="Times New Roman"/>
          <w:i/>
          <w:sz w:val="24"/>
          <w:szCs w:val="24"/>
        </w:rPr>
        <w:t>How do blades (size, shape, material, weight, number, curve/angle, etc.) impact the efficiency of your turbine?</w:t>
      </w:r>
      <w:r w:rsidRPr="00D7675D">
        <w:rPr>
          <w:rFonts w:ascii="Times New Roman" w:hAnsi="Times New Roman" w:cs="Times New Roman"/>
          <w:sz w:val="24"/>
          <w:szCs w:val="24"/>
        </w:rPr>
        <w:t xml:space="preserve"> </w:t>
      </w:r>
    </w:p>
    <w:p w14:paraId="733A4F9B" w14:textId="746BBC36" w:rsidR="00E83007" w:rsidRPr="00D7675D" w:rsidRDefault="00D10C0D" w:rsidP="00B04B95">
      <w:pPr>
        <w:rPr>
          <w:rFonts w:ascii="Times New Roman" w:hAnsi="Times New Roman" w:cs="Times New Roman"/>
          <w:sz w:val="24"/>
          <w:szCs w:val="24"/>
        </w:rPr>
      </w:pPr>
      <w:r w:rsidRPr="00D7675D">
        <w:rPr>
          <w:rFonts w:ascii="Times New Roman" w:hAnsi="Times New Roman" w:cs="Times New Roman"/>
          <w:sz w:val="24"/>
          <w:szCs w:val="24"/>
        </w:rPr>
        <w:t>Work as a group to determine how you will investigate each variable. Share responsibilities</w:t>
      </w:r>
      <w:ins w:id="1" w:author="Melissa Fuesting" w:date="2018-03-26T13:21:00Z">
        <w:r w:rsidR="00013C7A">
          <w:rPr>
            <w:rFonts w:ascii="Times New Roman" w:hAnsi="Times New Roman" w:cs="Times New Roman"/>
            <w:sz w:val="24"/>
            <w:szCs w:val="24"/>
          </w:rPr>
          <w:t>.</w:t>
        </w:r>
      </w:ins>
      <w:r w:rsidRPr="00D7675D">
        <w:rPr>
          <w:rFonts w:ascii="Times New Roman" w:hAnsi="Times New Roman" w:cs="Times New Roman"/>
          <w:sz w:val="24"/>
          <w:szCs w:val="24"/>
        </w:rPr>
        <w:t xml:space="preserve"> </w:t>
      </w:r>
      <w:r w:rsidR="00E83007" w:rsidRPr="00D7675D">
        <w:rPr>
          <w:rFonts w:ascii="Times New Roman" w:hAnsi="Times New Roman" w:cs="Times New Roman"/>
          <w:sz w:val="24"/>
          <w:szCs w:val="24"/>
        </w:rPr>
        <w:t xml:space="preserve">Show your work in the space below, including a drawing of the designs you constructed and tested, the variables you changed, your reasoning behind your designs, and the data you collected. At the end provide your most efficient design and </w:t>
      </w:r>
      <w:r w:rsidRPr="00D7675D">
        <w:rPr>
          <w:rFonts w:ascii="Times New Roman" w:hAnsi="Times New Roman" w:cs="Times New Roman"/>
          <w:sz w:val="24"/>
          <w:szCs w:val="24"/>
        </w:rPr>
        <w:t>explain how you determined its efficiency.</w:t>
      </w:r>
      <w:r w:rsidR="00E83007" w:rsidRPr="00D7675D">
        <w:rPr>
          <w:rFonts w:ascii="Times New Roman" w:hAnsi="Times New Roman" w:cs="Times New Roman"/>
          <w:sz w:val="24"/>
          <w:szCs w:val="24"/>
        </w:rPr>
        <w:t xml:space="preserve"> </w:t>
      </w:r>
      <w:r w:rsidR="00FA10C0" w:rsidRPr="00D7675D">
        <w:rPr>
          <w:rFonts w:ascii="Times New Roman" w:hAnsi="Times New Roman" w:cs="Times New Roman"/>
          <w:sz w:val="24"/>
          <w:szCs w:val="24"/>
        </w:rPr>
        <w:t xml:space="preserve">Use the below template for each variable you investigate. </w:t>
      </w:r>
    </w:p>
    <w:p w14:paraId="3795C5F7" w14:textId="6D5DAD62" w:rsidR="00FA10C0" w:rsidRPr="00D7675D" w:rsidRDefault="00FA10C0" w:rsidP="00FA10C0">
      <w:pPr>
        <w:rPr>
          <w:rFonts w:ascii="Times New Roman" w:hAnsi="Times New Roman" w:cs="Times New Roman"/>
          <w:sz w:val="24"/>
          <w:szCs w:val="24"/>
        </w:rPr>
      </w:pPr>
      <w:r w:rsidRPr="00D7675D">
        <w:rPr>
          <w:rFonts w:ascii="Times New Roman" w:hAnsi="Times New Roman" w:cs="Times New Roman"/>
          <w:sz w:val="24"/>
          <w:szCs w:val="24"/>
        </w:rPr>
        <w:t xml:space="preserve">Design </w:t>
      </w:r>
      <w:proofErr w:type="gramStart"/>
      <w:r w:rsidRPr="00D7675D">
        <w:rPr>
          <w:rFonts w:ascii="Times New Roman" w:hAnsi="Times New Roman" w:cs="Times New Roman"/>
          <w:sz w:val="24"/>
          <w:szCs w:val="24"/>
        </w:rPr>
        <w:t># :</w:t>
      </w:r>
      <w:proofErr w:type="gramEnd"/>
      <w:r w:rsidRPr="00D7675D">
        <w:rPr>
          <w:rFonts w:ascii="Times New Roman" w:hAnsi="Times New Roman" w:cs="Times New Roman"/>
          <w:sz w:val="24"/>
          <w:szCs w:val="24"/>
        </w:rPr>
        <w:t xml:space="preserve">  </w:t>
      </w:r>
    </w:p>
    <w:p w14:paraId="109F648B" w14:textId="3B188AE8" w:rsidR="005F4C4D" w:rsidRPr="00D7675D" w:rsidRDefault="005F4C4D" w:rsidP="00FA10C0">
      <w:pPr>
        <w:pStyle w:val="ListParagraph"/>
        <w:rPr>
          <w:rFonts w:ascii="Times New Roman" w:hAnsi="Times New Roman" w:cs="Times New Roman"/>
          <w:sz w:val="24"/>
          <w:szCs w:val="24"/>
        </w:rPr>
      </w:pPr>
      <w:r w:rsidRPr="00D7675D">
        <w:rPr>
          <w:rFonts w:ascii="Times New Roman" w:hAnsi="Times New Roman" w:cs="Times New Roman"/>
          <w:sz w:val="24"/>
          <w:szCs w:val="24"/>
        </w:rPr>
        <w:t>Dependent Variable:                                                                    Independent Variable:</w:t>
      </w:r>
    </w:p>
    <w:p w14:paraId="62EDD644" w14:textId="71E64013" w:rsidR="005F4C4D" w:rsidRPr="00D7675D" w:rsidRDefault="00EE1135" w:rsidP="005F4C4D">
      <w:pPr>
        <w:pStyle w:val="ListParagraph"/>
        <w:rPr>
          <w:rFonts w:ascii="Times New Roman" w:hAnsi="Times New Roman" w:cs="Times New Roman"/>
          <w:sz w:val="24"/>
          <w:szCs w:val="24"/>
        </w:rPr>
      </w:pPr>
      <w:r w:rsidRPr="00D7675D">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0593B105" wp14:editId="334EB185">
                <wp:simplePos x="0" y="0"/>
                <wp:positionH relativeFrom="column">
                  <wp:posOffset>3079750</wp:posOffset>
                </wp:positionH>
                <wp:positionV relativeFrom="paragraph">
                  <wp:posOffset>294005</wp:posOffset>
                </wp:positionV>
                <wp:extent cx="3619500" cy="27749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774950"/>
                        </a:xfrm>
                        <a:prstGeom prst="rect">
                          <a:avLst/>
                        </a:prstGeom>
                        <a:solidFill>
                          <a:srgbClr val="FFFFFF"/>
                        </a:solidFill>
                        <a:ln w="9525">
                          <a:noFill/>
                          <a:miter lim="800000"/>
                          <a:headEnd/>
                          <a:tailEnd/>
                        </a:ln>
                      </wps:spPr>
                      <wps:txbx>
                        <w:txbxContent>
                          <w:p w14:paraId="5CA65F0A" w14:textId="3D9CAF55" w:rsidR="00847F6F" w:rsidRPr="00FA10C0" w:rsidRDefault="00847F6F" w:rsidP="00EE1135">
                            <w:pPr>
                              <w:spacing w:line="480" w:lineRule="auto"/>
                              <w:rPr>
                                <w:rFonts w:ascii="Arial" w:hAnsi="Arial" w:cs="Arial"/>
                              </w:rPr>
                            </w:pPr>
                            <w:r w:rsidRPr="00D7675D">
                              <w:rPr>
                                <w:rFonts w:ascii="Times New Roman" w:hAnsi="Times New Roman" w:cs="Times New Roman"/>
                                <w:sz w:val="24"/>
                                <w:szCs w:val="24"/>
                              </w:rPr>
                              <w:t>Explain:</w:t>
                            </w:r>
                            <w:r w:rsidRPr="00FA10C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3B105" id="_x0000_t202" coordsize="21600,21600" o:spt="202" path="m,l,21600r21600,l21600,xe">
                <v:stroke joinstyle="miter"/>
                <v:path gradientshapeok="t" o:connecttype="rect"/>
              </v:shapetype>
              <v:shape id="Text Box 2" o:spid="_x0000_s1026" type="#_x0000_t202" style="position:absolute;left:0;text-align:left;margin-left:242.5pt;margin-top:23.15pt;width:285pt;height:21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" stroked="f">
                <v:textbox>
                  <w:txbxContent>
                    <w:p w14:paraId="5CA65F0A" w14:textId="3D9CAF55" w:rsidR="00847F6F" w:rsidRPr="00FA10C0" w:rsidRDefault="00847F6F" w:rsidP="00EE1135">
                      <w:pPr>
                        <w:spacing w:line="480" w:lineRule="auto"/>
                        <w:rPr>
                          <w:rFonts w:ascii="Arial" w:hAnsi="Arial" w:cs="Arial"/>
                        </w:rPr>
                      </w:pPr>
                      <w:r w:rsidRPr="00D7675D">
                        <w:rPr>
                          <w:rFonts w:ascii="Times New Roman" w:hAnsi="Times New Roman" w:cs="Times New Roman"/>
                          <w:sz w:val="24"/>
                          <w:szCs w:val="24"/>
                        </w:rPr>
                        <w:t>Explain:</w:t>
                      </w:r>
                      <w:r w:rsidRPr="00FA10C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5F4C4D" w:rsidRPr="00D7675D">
        <w:rPr>
          <w:rFonts w:ascii="Times New Roman" w:hAnsi="Times New Roman" w:cs="Times New Roman"/>
          <w:sz w:val="24"/>
          <w:szCs w:val="24"/>
        </w:rPr>
        <w:t xml:space="preserve">Control Variables:  </w:t>
      </w:r>
    </w:p>
    <w:p w14:paraId="3FA4E03A" w14:textId="4F9478A9" w:rsidR="00E83007" w:rsidRPr="00D7675D" w:rsidRDefault="00D10C0D" w:rsidP="00B04B95">
      <w:pPr>
        <w:rPr>
          <w:rFonts w:ascii="Times New Roman" w:hAnsi="Times New Roman" w:cs="Times New Roman"/>
          <w:sz w:val="24"/>
          <w:szCs w:val="24"/>
        </w:rPr>
      </w:pPr>
      <w:r w:rsidRPr="00D7675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643E60" wp14:editId="6C7BF735">
                <wp:simplePos x="0" y="0"/>
                <wp:positionH relativeFrom="column">
                  <wp:posOffset>101600</wp:posOffset>
                </wp:positionH>
                <wp:positionV relativeFrom="paragraph">
                  <wp:posOffset>179705</wp:posOffset>
                </wp:positionV>
                <wp:extent cx="2844800" cy="2470150"/>
                <wp:effectExtent l="0" t="0" r="12700" b="25400"/>
                <wp:wrapNone/>
                <wp:docPr id="2" name="Rectangle: Rounded Corners 2"/>
                <wp:cNvGraphicFramePr/>
                <a:graphic xmlns:a="http://schemas.openxmlformats.org/drawingml/2006/main">
                  <a:graphicData uri="http://schemas.microsoft.com/office/word/2010/wordprocessingShape">
                    <wps:wsp>
                      <wps:cNvSpPr/>
                      <wps:spPr>
                        <a:xfrm>
                          <a:off x="0" y="0"/>
                          <a:ext cx="2844800" cy="2470150"/>
                        </a:xfrm>
                        <a:prstGeom prst="roundRect">
                          <a:avLst/>
                        </a:prstGeom>
                      </wps:spPr>
                      <wps:style>
                        <a:lnRef idx="2">
                          <a:schemeClr val="dk1"/>
                        </a:lnRef>
                        <a:fillRef idx="1">
                          <a:schemeClr val="lt1"/>
                        </a:fillRef>
                        <a:effectRef idx="0">
                          <a:schemeClr val="dk1"/>
                        </a:effectRef>
                        <a:fontRef idx="minor">
                          <a:schemeClr val="dk1"/>
                        </a:fontRef>
                      </wps:style>
                      <wps:txbx>
                        <w:txbxContent>
                          <w:p w14:paraId="3F35FC06" w14:textId="2B427FBD" w:rsidR="00847F6F" w:rsidRDefault="00847F6F" w:rsidP="00D10C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43E60" id="Rectangle: Rounded Corners 2" o:spid="_x0000_s1027" style="position:absolute;margin-left:8pt;margin-top:14.15pt;width:224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" fillcolor="white [3201]" strokecolor="black [3200]" strokeweight="1pt">
                <v:stroke joinstyle="miter"/>
                <v:textbox>
                  <w:txbxContent>
                    <w:p w14:paraId="3F35FC06" w14:textId="2B427FBD" w:rsidR="00847F6F" w:rsidRDefault="00847F6F" w:rsidP="00D10C0D"/>
                  </w:txbxContent>
                </v:textbox>
              </v:roundrect>
            </w:pict>
          </mc:Fallback>
        </mc:AlternateContent>
      </w:r>
      <w:r w:rsidR="00EE1135" w:rsidRPr="00D7675D">
        <w:rPr>
          <w:rFonts w:ascii="Times New Roman" w:hAnsi="Times New Roman" w:cs="Times New Roman"/>
          <w:sz w:val="24"/>
          <w:szCs w:val="24"/>
        </w:rPr>
        <w:t>Draw:</w:t>
      </w:r>
    </w:p>
    <w:p w14:paraId="0651B6D5" w14:textId="1C5ED395" w:rsidR="00D10C0D" w:rsidRPr="00D7675D" w:rsidRDefault="00D10C0D" w:rsidP="00B04B95">
      <w:pPr>
        <w:rPr>
          <w:rFonts w:ascii="Times New Roman" w:hAnsi="Times New Roman" w:cs="Times New Roman"/>
          <w:sz w:val="24"/>
          <w:szCs w:val="24"/>
        </w:rPr>
      </w:pPr>
    </w:p>
    <w:p w14:paraId="2C09BE7E" w14:textId="0CDDB4BA" w:rsidR="00D10C0D" w:rsidRPr="00D7675D" w:rsidRDefault="00D10C0D" w:rsidP="00B04B95">
      <w:pPr>
        <w:rPr>
          <w:rFonts w:ascii="Times New Roman" w:hAnsi="Times New Roman" w:cs="Times New Roman"/>
          <w:sz w:val="24"/>
          <w:szCs w:val="24"/>
        </w:rPr>
      </w:pPr>
    </w:p>
    <w:p w14:paraId="306B0BF4" w14:textId="15B654F4" w:rsidR="00D10C0D" w:rsidRPr="00D7675D" w:rsidRDefault="00D10C0D" w:rsidP="00B04B95">
      <w:pPr>
        <w:rPr>
          <w:rFonts w:ascii="Times New Roman" w:hAnsi="Times New Roman" w:cs="Times New Roman"/>
          <w:sz w:val="24"/>
          <w:szCs w:val="24"/>
        </w:rPr>
      </w:pPr>
    </w:p>
    <w:p w14:paraId="0EE5C8CB" w14:textId="00BB0F58" w:rsidR="00D10C0D" w:rsidRPr="00D7675D" w:rsidRDefault="00D10C0D" w:rsidP="00B04B95">
      <w:pPr>
        <w:rPr>
          <w:rFonts w:ascii="Times New Roman" w:hAnsi="Times New Roman" w:cs="Times New Roman"/>
          <w:sz w:val="24"/>
          <w:szCs w:val="24"/>
        </w:rPr>
      </w:pPr>
    </w:p>
    <w:p w14:paraId="23484DFB" w14:textId="27E453B4" w:rsidR="00D10C0D" w:rsidRPr="00D7675D" w:rsidRDefault="00D10C0D" w:rsidP="00B04B95">
      <w:pPr>
        <w:rPr>
          <w:rFonts w:ascii="Times New Roman" w:hAnsi="Times New Roman" w:cs="Times New Roman"/>
          <w:sz w:val="24"/>
          <w:szCs w:val="24"/>
        </w:rPr>
      </w:pPr>
    </w:p>
    <w:p w14:paraId="7D6BE43C" w14:textId="2F1FD110" w:rsidR="00D10C0D" w:rsidRPr="00D7675D" w:rsidRDefault="00D10C0D" w:rsidP="00B04B95">
      <w:pPr>
        <w:rPr>
          <w:rFonts w:ascii="Times New Roman" w:hAnsi="Times New Roman" w:cs="Times New Roman"/>
          <w:sz w:val="24"/>
          <w:szCs w:val="24"/>
        </w:rPr>
      </w:pPr>
    </w:p>
    <w:p w14:paraId="72A42D66" w14:textId="1F6E930D" w:rsidR="00D10C0D" w:rsidRPr="00D7675D" w:rsidRDefault="00D10C0D" w:rsidP="00B04B95">
      <w:pPr>
        <w:rPr>
          <w:rFonts w:ascii="Times New Roman" w:hAnsi="Times New Roman" w:cs="Times New Roman"/>
          <w:sz w:val="24"/>
          <w:szCs w:val="24"/>
        </w:rPr>
      </w:pPr>
    </w:p>
    <w:p w14:paraId="700C09E6" w14:textId="18E4B4E4" w:rsidR="00D10C0D" w:rsidRPr="00D7675D" w:rsidRDefault="00D10C0D" w:rsidP="00B04B95">
      <w:pPr>
        <w:rPr>
          <w:rFonts w:ascii="Times New Roman" w:hAnsi="Times New Roman" w:cs="Times New Roman"/>
          <w:sz w:val="24"/>
          <w:szCs w:val="24"/>
        </w:rPr>
      </w:pPr>
    </w:p>
    <w:p w14:paraId="3EC7643C" w14:textId="025D3707" w:rsidR="00EE1135" w:rsidRPr="00D7675D" w:rsidRDefault="00EE1135" w:rsidP="00B04B95">
      <w:pPr>
        <w:rPr>
          <w:rFonts w:ascii="Times New Roman" w:hAnsi="Times New Roman" w:cs="Times New Roman"/>
          <w:sz w:val="24"/>
          <w:szCs w:val="24"/>
        </w:rPr>
      </w:pPr>
    </w:p>
    <w:tbl>
      <w:tblPr>
        <w:tblStyle w:val="TableGrid"/>
        <w:tblW w:w="9350" w:type="dxa"/>
        <w:tblLook w:val="04A0" w:firstRow="1" w:lastRow="0" w:firstColumn="1" w:lastColumn="0" w:noHBand="0" w:noVBand="1"/>
      </w:tblPr>
      <w:tblGrid>
        <w:gridCol w:w="1497"/>
        <w:gridCol w:w="976"/>
        <w:gridCol w:w="950"/>
        <w:gridCol w:w="1028"/>
        <w:gridCol w:w="950"/>
        <w:gridCol w:w="976"/>
        <w:gridCol w:w="950"/>
        <w:gridCol w:w="1073"/>
        <w:gridCol w:w="950"/>
      </w:tblGrid>
      <w:tr w:rsidR="00E303A0" w:rsidRPr="00D7675D" w14:paraId="6A353B48" w14:textId="610CBE8E" w:rsidTr="00E303A0">
        <w:tc>
          <w:tcPr>
            <w:tcW w:w="1556" w:type="dxa"/>
          </w:tcPr>
          <w:p w14:paraId="386F709D" w14:textId="49586838" w:rsidR="00E303A0" w:rsidRPr="00D7675D" w:rsidRDefault="00E303A0" w:rsidP="00B04B95">
            <w:pPr>
              <w:rPr>
                <w:rFonts w:ascii="Times New Roman" w:hAnsi="Times New Roman" w:cs="Times New Roman"/>
                <w:sz w:val="24"/>
                <w:szCs w:val="24"/>
              </w:rPr>
            </w:pPr>
            <w:r w:rsidRPr="00D7675D">
              <w:rPr>
                <w:rFonts w:ascii="Times New Roman" w:hAnsi="Times New Roman" w:cs="Times New Roman"/>
                <w:sz w:val="24"/>
                <w:szCs w:val="24"/>
              </w:rPr>
              <w:t>Variable</w:t>
            </w:r>
          </w:p>
        </w:tc>
        <w:tc>
          <w:tcPr>
            <w:tcW w:w="1926" w:type="dxa"/>
            <w:gridSpan w:val="2"/>
          </w:tcPr>
          <w:p w14:paraId="5D544828" w14:textId="35C1CFAE" w:rsidR="00E303A0" w:rsidRPr="00D7675D" w:rsidRDefault="00E303A0" w:rsidP="009757EF">
            <w:pPr>
              <w:jc w:val="center"/>
              <w:rPr>
                <w:rFonts w:ascii="Times New Roman" w:hAnsi="Times New Roman" w:cs="Times New Roman"/>
                <w:sz w:val="24"/>
                <w:szCs w:val="24"/>
              </w:rPr>
            </w:pPr>
            <w:r w:rsidRPr="00D7675D">
              <w:rPr>
                <w:rFonts w:ascii="Times New Roman" w:hAnsi="Times New Roman" w:cs="Times New Roman"/>
                <w:sz w:val="24"/>
                <w:szCs w:val="24"/>
              </w:rPr>
              <w:t>Trial 1</w:t>
            </w:r>
          </w:p>
        </w:tc>
        <w:tc>
          <w:tcPr>
            <w:tcW w:w="1966" w:type="dxa"/>
            <w:gridSpan w:val="2"/>
          </w:tcPr>
          <w:p w14:paraId="16BBD438" w14:textId="33DE77F4" w:rsidR="00E303A0" w:rsidRPr="00D7675D" w:rsidRDefault="00E303A0" w:rsidP="009757EF">
            <w:pPr>
              <w:jc w:val="center"/>
              <w:rPr>
                <w:rFonts w:ascii="Times New Roman" w:hAnsi="Times New Roman" w:cs="Times New Roman"/>
                <w:sz w:val="24"/>
                <w:szCs w:val="24"/>
              </w:rPr>
            </w:pPr>
            <w:r w:rsidRPr="00D7675D">
              <w:rPr>
                <w:rFonts w:ascii="Times New Roman" w:hAnsi="Times New Roman" w:cs="Times New Roman"/>
                <w:sz w:val="24"/>
                <w:szCs w:val="24"/>
              </w:rPr>
              <w:t>Trial 2</w:t>
            </w:r>
          </w:p>
        </w:tc>
        <w:tc>
          <w:tcPr>
            <w:tcW w:w="1909" w:type="dxa"/>
            <w:gridSpan w:val="2"/>
          </w:tcPr>
          <w:p w14:paraId="7920C37C" w14:textId="11FDBB4B" w:rsidR="00E303A0" w:rsidRPr="00D7675D" w:rsidRDefault="00E303A0" w:rsidP="009757EF">
            <w:pPr>
              <w:jc w:val="center"/>
              <w:rPr>
                <w:rFonts w:ascii="Times New Roman" w:hAnsi="Times New Roman" w:cs="Times New Roman"/>
                <w:sz w:val="24"/>
                <w:szCs w:val="24"/>
              </w:rPr>
            </w:pPr>
            <w:r w:rsidRPr="00D7675D">
              <w:rPr>
                <w:rFonts w:ascii="Times New Roman" w:hAnsi="Times New Roman" w:cs="Times New Roman"/>
                <w:sz w:val="24"/>
                <w:szCs w:val="24"/>
              </w:rPr>
              <w:t>Trial 3</w:t>
            </w:r>
          </w:p>
        </w:tc>
        <w:tc>
          <w:tcPr>
            <w:tcW w:w="1993" w:type="dxa"/>
            <w:gridSpan w:val="2"/>
          </w:tcPr>
          <w:p w14:paraId="40F74566" w14:textId="78ACAA46" w:rsidR="00E303A0" w:rsidRPr="00D7675D" w:rsidRDefault="00E303A0" w:rsidP="009757EF">
            <w:pPr>
              <w:jc w:val="center"/>
              <w:rPr>
                <w:rFonts w:ascii="Times New Roman" w:hAnsi="Times New Roman" w:cs="Times New Roman"/>
                <w:sz w:val="24"/>
                <w:szCs w:val="24"/>
              </w:rPr>
            </w:pPr>
            <w:r w:rsidRPr="00D7675D">
              <w:rPr>
                <w:rFonts w:ascii="Times New Roman" w:hAnsi="Times New Roman" w:cs="Times New Roman"/>
                <w:sz w:val="24"/>
                <w:szCs w:val="24"/>
              </w:rPr>
              <w:t>Average</w:t>
            </w:r>
          </w:p>
        </w:tc>
      </w:tr>
      <w:tr w:rsidR="00E303A0" w:rsidRPr="00D7675D" w14:paraId="79D3752F" w14:textId="692E1E89" w:rsidTr="00E303A0">
        <w:tc>
          <w:tcPr>
            <w:tcW w:w="1556" w:type="dxa"/>
          </w:tcPr>
          <w:p w14:paraId="030510DA" w14:textId="77777777" w:rsidR="00E303A0" w:rsidRPr="00D7675D" w:rsidRDefault="00E303A0" w:rsidP="00E303A0">
            <w:pPr>
              <w:rPr>
                <w:rFonts w:ascii="Times New Roman" w:hAnsi="Times New Roman" w:cs="Times New Roman"/>
                <w:sz w:val="24"/>
                <w:szCs w:val="24"/>
              </w:rPr>
            </w:pPr>
          </w:p>
        </w:tc>
        <w:tc>
          <w:tcPr>
            <w:tcW w:w="976" w:type="dxa"/>
          </w:tcPr>
          <w:p w14:paraId="3A93A52F" w14:textId="3FED21F5" w:rsidR="00E303A0" w:rsidRPr="00D7675D" w:rsidRDefault="00E303A0" w:rsidP="009757EF">
            <w:pPr>
              <w:jc w:val="center"/>
              <w:rPr>
                <w:rFonts w:ascii="Times New Roman" w:hAnsi="Times New Roman" w:cs="Times New Roman"/>
                <w:sz w:val="24"/>
                <w:szCs w:val="24"/>
              </w:rPr>
            </w:pPr>
            <w:r w:rsidRPr="00D7675D">
              <w:rPr>
                <w:rFonts w:ascii="Times New Roman" w:hAnsi="Times New Roman" w:cs="Times New Roman"/>
                <w:sz w:val="24"/>
                <w:szCs w:val="24"/>
              </w:rPr>
              <w:t>Voltage</w:t>
            </w:r>
          </w:p>
        </w:tc>
        <w:tc>
          <w:tcPr>
            <w:tcW w:w="950" w:type="dxa"/>
          </w:tcPr>
          <w:p w14:paraId="4BDEB1AA" w14:textId="320F20B9" w:rsidR="00E303A0" w:rsidRPr="00D7675D" w:rsidRDefault="00E303A0" w:rsidP="009757EF">
            <w:pPr>
              <w:jc w:val="center"/>
              <w:rPr>
                <w:rFonts w:ascii="Times New Roman" w:hAnsi="Times New Roman" w:cs="Times New Roman"/>
                <w:sz w:val="24"/>
                <w:szCs w:val="24"/>
              </w:rPr>
            </w:pPr>
            <w:r>
              <w:rPr>
                <w:rFonts w:ascii="Times New Roman" w:hAnsi="Times New Roman" w:cs="Times New Roman"/>
                <w:sz w:val="24"/>
                <w:szCs w:val="24"/>
              </w:rPr>
              <w:t>Current</w:t>
            </w:r>
          </w:p>
        </w:tc>
        <w:tc>
          <w:tcPr>
            <w:tcW w:w="1035" w:type="dxa"/>
          </w:tcPr>
          <w:p w14:paraId="3952A5FE" w14:textId="3B93F436" w:rsidR="00E303A0" w:rsidRPr="00D7675D" w:rsidRDefault="00E303A0" w:rsidP="009757EF">
            <w:pPr>
              <w:jc w:val="center"/>
              <w:rPr>
                <w:rFonts w:ascii="Times New Roman" w:hAnsi="Times New Roman" w:cs="Times New Roman"/>
                <w:sz w:val="24"/>
                <w:szCs w:val="24"/>
              </w:rPr>
            </w:pPr>
            <w:r w:rsidRPr="00D7675D">
              <w:rPr>
                <w:rFonts w:ascii="Times New Roman" w:hAnsi="Times New Roman" w:cs="Times New Roman"/>
                <w:sz w:val="24"/>
                <w:szCs w:val="24"/>
              </w:rPr>
              <w:t>Voltage</w:t>
            </w:r>
          </w:p>
        </w:tc>
        <w:tc>
          <w:tcPr>
            <w:tcW w:w="931" w:type="dxa"/>
          </w:tcPr>
          <w:p w14:paraId="4431997A" w14:textId="360C82BA" w:rsidR="00E303A0" w:rsidRPr="00D7675D" w:rsidRDefault="00E303A0" w:rsidP="009757EF">
            <w:pPr>
              <w:jc w:val="center"/>
              <w:rPr>
                <w:rFonts w:ascii="Times New Roman" w:hAnsi="Times New Roman" w:cs="Times New Roman"/>
                <w:sz w:val="24"/>
                <w:szCs w:val="24"/>
              </w:rPr>
            </w:pPr>
            <w:r>
              <w:rPr>
                <w:rFonts w:ascii="Times New Roman" w:hAnsi="Times New Roman" w:cs="Times New Roman"/>
                <w:sz w:val="24"/>
                <w:szCs w:val="24"/>
              </w:rPr>
              <w:t>Current</w:t>
            </w:r>
          </w:p>
        </w:tc>
        <w:tc>
          <w:tcPr>
            <w:tcW w:w="963" w:type="dxa"/>
          </w:tcPr>
          <w:p w14:paraId="32B6D5F2" w14:textId="18FFDB83" w:rsidR="00E303A0" w:rsidRPr="00D7675D" w:rsidRDefault="00E303A0" w:rsidP="009757EF">
            <w:pPr>
              <w:jc w:val="center"/>
              <w:rPr>
                <w:rFonts w:ascii="Times New Roman" w:hAnsi="Times New Roman" w:cs="Times New Roman"/>
                <w:sz w:val="24"/>
                <w:szCs w:val="24"/>
              </w:rPr>
            </w:pPr>
            <w:r w:rsidRPr="00D7675D">
              <w:rPr>
                <w:rFonts w:ascii="Times New Roman" w:hAnsi="Times New Roman" w:cs="Times New Roman"/>
                <w:sz w:val="24"/>
                <w:szCs w:val="24"/>
              </w:rPr>
              <w:t>Voltage</w:t>
            </w:r>
          </w:p>
        </w:tc>
        <w:tc>
          <w:tcPr>
            <w:tcW w:w="946" w:type="dxa"/>
          </w:tcPr>
          <w:p w14:paraId="6D972268" w14:textId="2A94DE13" w:rsidR="00E303A0" w:rsidRPr="00D7675D" w:rsidRDefault="00E303A0" w:rsidP="009757EF">
            <w:pPr>
              <w:jc w:val="center"/>
              <w:rPr>
                <w:rFonts w:ascii="Times New Roman" w:hAnsi="Times New Roman" w:cs="Times New Roman"/>
                <w:sz w:val="24"/>
                <w:szCs w:val="24"/>
              </w:rPr>
            </w:pPr>
            <w:r>
              <w:rPr>
                <w:rFonts w:ascii="Times New Roman" w:hAnsi="Times New Roman" w:cs="Times New Roman"/>
                <w:sz w:val="24"/>
                <w:szCs w:val="24"/>
              </w:rPr>
              <w:t>Current</w:t>
            </w:r>
          </w:p>
        </w:tc>
        <w:tc>
          <w:tcPr>
            <w:tcW w:w="1086" w:type="dxa"/>
          </w:tcPr>
          <w:p w14:paraId="2B3A6222" w14:textId="2C183C32" w:rsidR="00E303A0" w:rsidRPr="00D7675D" w:rsidRDefault="00E303A0" w:rsidP="009757EF">
            <w:pPr>
              <w:jc w:val="center"/>
              <w:rPr>
                <w:rFonts w:ascii="Times New Roman" w:hAnsi="Times New Roman" w:cs="Times New Roman"/>
                <w:sz w:val="24"/>
                <w:szCs w:val="24"/>
              </w:rPr>
            </w:pPr>
            <w:r w:rsidRPr="00D7675D">
              <w:rPr>
                <w:rFonts w:ascii="Times New Roman" w:hAnsi="Times New Roman" w:cs="Times New Roman"/>
                <w:sz w:val="24"/>
                <w:szCs w:val="24"/>
              </w:rPr>
              <w:t>Voltage</w:t>
            </w:r>
          </w:p>
        </w:tc>
        <w:tc>
          <w:tcPr>
            <w:tcW w:w="907" w:type="dxa"/>
          </w:tcPr>
          <w:p w14:paraId="29566EB9" w14:textId="38CA13F8" w:rsidR="00E303A0" w:rsidRPr="00D7675D" w:rsidRDefault="00E303A0" w:rsidP="009757EF">
            <w:pPr>
              <w:jc w:val="center"/>
              <w:rPr>
                <w:rFonts w:ascii="Times New Roman" w:hAnsi="Times New Roman" w:cs="Times New Roman"/>
                <w:sz w:val="24"/>
                <w:szCs w:val="24"/>
              </w:rPr>
            </w:pPr>
            <w:r>
              <w:rPr>
                <w:rFonts w:ascii="Times New Roman" w:hAnsi="Times New Roman" w:cs="Times New Roman"/>
                <w:sz w:val="24"/>
                <w:szCs w:val="24"/>
              </w:rPr>
              <w:t>Current</w:t>
            </w:r>
          </w:p>
        </w:tc>
      </w:tr>
      <w:tr w:rsidR="00E303A0" w:rsidRPr="00D7675D" w14:paraId="30882B56" w14:textId="73E279D5" w:rsidTr="00E303A0">
        <w:tc>
          <w:tcPr>
            <w:tcW w:w="1556" w:type="dxa"/>
          </w:tcPr>
          <w:p w14:paraId="434DE36D" w14:textId="77777777" w:rsidR="00E303A0" w:rsidRPr="00D7675D" w:rsidRDefault="00E303A0" w:rsidP="00B04B95">
            <w:pPr>
              <w:rPr>
                <w:rFonts w:ascii="Times New Roman" w:hAnsi="Times New Roman" w:cs="Times New Roman"/>
                <w:sz w:val="24"/>
                <w:szCs w:val="24"/>
              </w:rPr>
            </w:pPr>
          </w:p>
        </w:tc>
        <w:tc>
          <w:tcPr>
            <w:tcW w:w="976" w:type="dxa"/>
          </w:tcPr>
          <w:p w14:paraId="00AE7049" w14:textId="77777777" w:rsidR="00E303A0" w:rsidRPr="00D7675D" w:rsidRDefault="00E303A0" w:rsidP="00B04B95">
            <w:pPr>
              <w:rPr>
                <w:rFonts w:ascii="Times New Roman" w:hAnsi="Times New Roman" w:cs="Times New Roman"/>
                <w:sz w:val="24"/>
                <w:szCs w:val="24"/>
              </w:rPr>
            </w:pPr>
          </w:p>
        </w:tc>
        <w:tc>
          <w:tcPr>
            <w:tcW w:w="950" w:type="dxa"/>
          </w:tcPr>
          <w:p w14:paraId="2A795FDE" w14:textId="4D34E127" w:rsidR="00E303A0" w:rsidRPr="00D7675D" w:rsidRDefault="00E303A0" w:rsidP="00B04B95">
            <w:pPr>
              <w:rPr>
                <w:rFonts w:ascii="Times New Roman" w:hAnsi="Times New Roman" w:cs="Times New Roman"/>
                <w:sz w:val="24"/>
                <w:szCs w:val="24"/>
              </w:rPr>
            </w:pPr>
          </w:p>
        </w:tc>
        <w:tc>
          <w:tcPr>
            <w:tcW w:w="1035" w:type="dxa"/>
          </w:tcPr>
          <w:p w14:paraId="0D5F7E20" w14:textId="77777777" w:rsidR="00E303A0" w:rsidRPr="00D7675D" w:rsidRDefault="00E303A0" w:rsidP="00B04B95">
            <w:pPr>
              <w:rPr>
                <w:rFonts w:ascii="Times New Roman" w:hAnsi="Times New Roman" w:cs="Times New Roman"/>
                <w:sz w:val="24"/>
                <w:szCs w:val="24"/>
              </w:rPr>
            </w:pPr>
          </w:p>
        </w:tc>
        <w:tc>
          <w:tcPr>
            <w:tcW w:w="931" w:type="dxa"/>
          </w:tcPr>
          <w:p w14:paraId="66BB95E3" w14:textId="77777777" w:rsidR="00E303A0" w:rsidRPr="00D7675D" w:rsidRDefault="00E303A0" w:rsidP="00B04B95">
            <w:pPr>
              <w:rPr>
                <w:rFonts w:ascii="Times New Roman" w:hAnsi="Times New Roman" w:cs="Times New Roman"/>
                <w:sz w:val="24"/>
                <w:szCs w:val="24"/>
              </w:rPr>
            </w:pPr>
          </w:p>
        </w:tc>
        <w:tc>
          <w:tcPr>
            <w:tcW w:w="963" w:type="dxa"/>
          </w:tcPr>
          <w:p w14:paraId="23764720" w14:textId="3DD9C732" w:rsidR="00E303A0" w:rsidRPr="00D7675D" w:rsidRDefault="00E303A0" w:rsidP="00B04B95">
            <w:pPr>
              <w:rPr>
                <w:rFonts w:ascii="Times New Roman" w:hAnsi="Times New Roman" w:cs="Times New Roman"/>
                <w:sz w:val="24"/>
                <w:szCs w:val="24"/>
              </w:rPr>
            </w:pPr>
          </w:p>
        </w:tc>
        <w:tc>
          <w:tcPr>
            <w:tcW w:w="946" w:type="dxa"/>
          </w:tcPr>
          <w:p w14:paraId="3098E6BE" w14:textId="77777777" w:rsidR="00E303A0" w:rsidRPr="00D7675D" w:rsidRDefault="00E303A0" w:rsidP="00B04B95">
            <w:pPr>
              <w:rPr>
                <w:rFonts w:ascii="Times New Roman" w:hAnsi="Times New Roman" w:cs="Times New Roman"/>
                <w:sz w:val="24"/>
                <w:szCs w:val="24"/>
              </w:rPr>
            </w:pPr>
          </w:p>
        </w:tc>
        <w:tc>
          <w:tcPr>
            <w:tcW w:w="1086" w:type="dxa"/>
          </w:tcPr>
          <w:p w14:paraId="0B9364A1" w14:textId="5A0FF0E2" w:rsidR="00E303A0" w:rsidRPr="00D7675D" w:rsidRDefault="00E303A0" w:rsidP="00B04B95">
            <w:pPr>
              <w:rPr>
                <w:rFonts w:ascii="Times New Roman" w:hAnsi="Times New Roman" w:cs="Times New Roman"/>
                <w:sz w:val="24"/>
                <w:szCs w:val="24"/>
              </w:rPr>
            </w:pPr>
          </w:p>
        </w:tc>
        <w:tc>
          <w:tcPr>
            <w:tcW w:w="907" w:type="dxa"/>
          </w:tcPr>
          <w:p w14:paraId="5268DD49" w14:textId="77777777" w:rsidR="00E303A0" w:rsidRPr="00D7675D" w:rsidRDefault="00E303A0" w:rsidP="00B04B95">
            <w:pPr>
              <w:rPr>
                <w:rFonts w:ascii="Times New Roman" w:hAnsi="Times New Roman" w:cs="Times New Roman"/>
                <w:sz w:val="24"/>
                <w:szCs w:val="24"/>
              </w:rPr>
            </w:pPr>
          </w:p>
        </w:tc>
      </w:tr>
      <w:tr w:rsidR="00E303A0" w:rsidRPr="00D7675D" w14:paraId="79379FB3" w14:textId="1BFE0B92" w:rsidTr="00E303A0">
        <w:tc>
          <w:tcPr>
            <w:tcW w:w="1556" w:type="dxa"/>
          </w:tcPr>
          <w:p w14:paraId="7D8CFE15" w14:textId="77777777" w:rsidR="00E303A0" w:rsidRPr="00D7675D" w:rsidRDefault="00E303A0" w:rsidP="00B04B95">
            <w:pPr>
              <w:rPr>
                <w:rFonts w:ascii="Times New Roman" w:hAnsi="Times New Roman" w:cs="Times New Roman"/>
                <w:sz w:val="24"/>
                <w:szCs w:val="24"/>
              </w:rPr>
            </w:pPr>
          </w:p>
        </w:tc>
        <w:tc>
          <w:tcPr>
            <w:tcW w:w="976" w:type="dxa"/>
          </w:tcPr>
          <w:p w14:paraId="55E93796" w14:textId="77777777" w:rsidR="00E303A0" w:rsidRPr="00D7675D" w:rsidRDefault="00E303A0" w:rsidP="00B04B95">
            <w:pPr>
              <w:rPr>
                <w:rFonts w:ascii="Times New Roman" w:hAnsi="Times New Roman" w:cs="Times New Roman"/>
                <w:sz w:val="24"/>
                <w:szCs w:val="24"/>
              </w:rPr>
            </w:pPr>
          </w:p>
        </w:tc>
        <w:tc>
          <w:tcPr>
            <w:tcW w:w="950" w:type="dxa"/>
          </w:tcPr>
          <w:p w14:paraId="0B25CEE1" w14:textId="3F164F33" w:rsidR="00E303A0" w:rsidRPr="00D7675D" w:rsidRDefault="00E303A0" w:rsidP="00B04B95">
            <w:pPr>
              <w:rPr>
                <w:rFonts w:ascii="Times New Roman" w:hAnsi="Times New Roman" w:cs="Times New Roman"/>
                <w:sz w:val="24"/>
                <w:szCs w:val="24"/>
              </w:rPr>
            </w:pPr>
          </w:p>
        </w:tc>
        <w:tc>
          <w:tcPr>
            <w:tcW w:w="1035" w:type="dxa"/>
          </w:tcPr>
          <w:p w14:paraId="447E31B4" w14:textId="77777777" w:rsidR="00E303A0" w:rsidRPr="00D7675D" w:rsidRDefault="00E303A0" w:rsidP="00B04B95">
            <w:pPr>
              <w:rPr>
                <w:rFonts w:ascii="Times New Roman" w:hAnsi="Times New Roman" w:cs="Times New Roman"/>
                <w:sz w:val="24"/>
                <w:szCs w:val="24"/>
              </w:rPr>
            </w:pPr>
          </w:p>
        </w:tc>
        <w:tc>
          <w:tcPr>
            <w:tcW w:w="931" w:type="dxa"/>
          </w:tcPr>
          <w:p w14:paraId="471BE2CB" w14:textId="77777777" w:rsidR="00E303A0" w:rsidRPr="00D7675D" w:rsidRDefault="00E303A0" w:rsidP="00B04B95">
            <w:pPr>
              <w:rPr>
                <w:rFonts w:ascii="Times New Roman" w:hAnsi="Times New Roman" w:cs="Times New Roman"/>
                <w:sz w:val="24"/>
                <w:szCs w:val="24"/>
              </w:rPr>
            </w:pPr>
          </w:p>
        </w:tc>
        <w:tc>
          <w:tcPr>
            <w:tcW w:w="963" w:type="dxa"/>
          </w:tcPr>
          <w:p w14:paraId="3845A76C" w14:textId="457225AB" w:rsidR="00E303A0" w:rsidRPr="00D7675D" w:rsidRDefault="00E303A0" w:rsidP="00B04B95">
            <w:pPr>
              <w:rPr>
                <w:rFonts w:ascii="Times New Roman" w:hAnsi="Times New Roman" w:cs="Times New Roman"/>
                <w:sz w:val="24"/>
                <w:szCs w:val="24"/>
              </w:rPr>
            </w:pPr>
          </w:p>
        </w:tc>
        <w:tc>
          <w:tcPr>
            <w:tcW w:w="946" w:type="dxa"/>
          </w:tcPr>
          <w:p w14:paraId="3E87F7D9" w14:textId="77777777" w:rsidR="00E303A0" w:rsidRPr="00D7675D" w:rsidRDefault="00E303A0" w:rsidP="00B04B95">
            <w:pPr>
              <w:rPr>
                <w:rFonts w:ascii="Times New Roman" w:hAnsi="Times New Roman" w:cs="Times New Roman"/>
                <w:sz w:val="24"/>
                <w:szCs w:val="24"/>
              </w:rPr>
            </w:pPr>
          </w:p>
        </w:tc>
        <w:tc>
          <w:tcPr>
            <w:tcW w:w="1086" w:type="dxa"/>
          </w:tcPr>
          <w:p w14:paraId="6334BCB0" w14:textId="74D8DC4A" w:rsidR="00E303A0" w:rsidRPr="00D7675D" w:rsidRDefault="00E303A0" w:rsidP="00B04B95">
            <w:pPr>
              <w:rPr>
                <w:rFonts w:ascii="Times New Roman" w:hAnsi="Times New Roman" w:cs="Times New Roman"/>
                <w:sz w:val="24"/>
                <w:szCs w:val="24"/>
              </w:rPr>
            </w:pPr>
          </w:p>
        </w:tc>
        <w:tc>
          <w:tcPr>
            <w:tcW w:w="907" w:type="dxa"/>
          </w:tcPr>
          <w:p w14:paraId="7C0E8F8A" w14:textId="77777777" w:rsidR="00E303A0" w:rsidRPr="00D7675D" w:rsidRDefault="00E303A0" w:rsidP="00B04B95">
            <w:pPr>
              <w:rPr>
                <w:rFonts w:ascii="Times New Roman" w:hAnsi="Times New Roman" w:cs="Times New Roman"/>
                <w:sz w:val="24"/>
                <w:szCs w:val="24"/>
              </w:rPr>
            </w:pPr>
          </w:p>
        </w:tc>
      </w:tr>
      <w:tr w:rsidR="00E303A0" w:rsidRPr="00D7675D" w14:paraId="7656624E" w14:textId="77777777" w:rsidTr="00E303A0">
        <w:tc>
          <w:tcPr>
            <w:tcW w:w="1556" w:type="dxa"/>
          </w:tcPr>
          <w:p w14:paraId="3E5EA46C" w14:textId="77777777" w:rsidR="00E303A0" w:rsidRPr="00D7675D" w:rsidRDefault="00E303A0" w:rsidP="00B04B95">
            <w:pPr>
              <w:rPr>
                <w:rFonts w:ascii="Times New Roman" w:hAnsi="Times New Roman" w:cs="Times New Roman"/>
                <w:sz w:val="24"/>
                <w:szCs w:val="24"/>
              </w:rPr>
            </w:pPr>
          </w:p>
        </w:tc>
        <w:tc>
          <w:tcPr>
            <w:tcW w:w="976" w:type="dxa"/>
          </w:tcPr>
          <w:p w14:paraId="4FD68B51" w14:textId="77777777" w:rsidR="00E303A0" w:rsidRPr="00D7675D" w:rsidRDefault="00E303A0" w:rsidP="00B04B95">
            <w:pPr>
              <w:rPr>
                <w:rFonts w:ascii="Times New Roman" w:hAnsi="Times New Roman" w:cs="Times New Roman"/>
                <w:sz w:val="24"/>
                <w:szCs w:val="24"/>
              </w:rPr>
            </w:pPr>
          </w:p>
        </w:tc>
        <w:tc>
          <w:tcPr>
            <w:tcW w:w="950" w:type="dxa"/>
          </w:tcPr>
          <w:p w14:paraId="74AB7239" w14:textId="77777777" w:rsidR="00E303A0" w:rsidRPr="00D7675D" w:rsidRDefault="00E303A0" w:rsidP="00B04B95">
            <w:pPr>
              <w:rPr>
                <w:rFonts w:ascii="Times New Roman" w:hAnsi="Times New Roman" w:cs="Times New Roman"/>
                <w:sz w:val="24"/>
                <w:szCs w:val="24"/>
              </w:rPr>
            </w:pPr>
          </w:p>
        </w:tc>
        <w:tc>
          <w:tcPr>
            <w:tcW w:w="1035" w:type="dxa"/>
          </w:tcPr>
          <w:p w14:paraId="7049DFB4" w14:textId="77777777" w:rsidR="00E303A0" w:rsidRPr="00D7675D" w:rsidRDefault="00E303A0" w:rsidP="00B04B95">
            <w:pPr>
              <w:rPr>
                <w:rFonts w:ascii="Times New Roman" w:hAnsi="Times New Roman" w:cs="Times New Roman"/>
                <w:sz w:val="24"/>
                <w:szCs w:val="24"/>
              </w:rPr>
            </w:pPr>
          </w:p>
        </w:tc>
        <w:tc>
          <w:tcPr>
            <w:tcW w:w="931" w:type="dxa"/>
          </w:tcPr>
          <w:p w14:paraId="5D17E4EA" w14:textId="77777777" w:rsidR="00E303A0" w:rsidRPr="00D7675D" w:rsidRDefault="00E303A0" w:rsidP="00B04B95">
            <w:pPr>
              <w:rPr>
                <w:rFonts w:ascii="Times New Roman" w:hAnsi="Times New Roman" w:cs="Times New Roman"/>
                <w:sz w:val="24"/>
                <w:szCs w:val="24"/>
              </w:rPr>
            </w:pPr>
          </w:p>
        </w:tc>
        <w:tc>
          <w:tcPr>
            <w:tcW w:w="963" w:type="dxa"/>
          </w:tcPr>
          <w:p w14:paraId="78B5CDD4" w14:textId="77777777" w:rsidR="00E303A0" w:rsidRPr="00D7675D" w:rsidRDefault="00E303A0" w:rsidP="00B04B95">
            <w:pPr>
              <w:rPr>
                <w:rFonts w:ascii="Times New Roman" w:hAnsi="Times New Roman" w:cs="Times New Roman"/>
                <w:sz w:val="24"/>
                <w:szCs w:val="24"/>
              </w:rPr>
            </w:pPr>
          </w:p>
        </w:tc>
        <w:tc>
          <w:tcPr>
            <w:tcW w:w="946" w:type="dxa"/>
          </w:tcPr>
          <w:p w14:paraId="71A642A3" w14:textId="77777777" w:rsidR="00E303A0" w:rsidRPr="00D7675D" w:rsidRDefault="00E303A0" w:rsidP="00B04B95">
            <w:pPr>
              <w:rPr>
                <w:rFonts w:ascii="Times New Roman" w:hAnsi="Times New Roman" w:cs="Times New Roman"/>
                <w:sz w:val="24"/>
                <w:szCs w:val="24"/>
              </w:rPr>
            </w:pPr>
          </w:p>
        </w:tc>
        <w:tc>
          <w:tcPr>
            <w:tcW w:w="1086" w:type="dxa"/>
          </w:tcPr>
          <w:p w14:paraId="1257548A" w14:textId="77777777" w:rsidR="00E303A0" w:rsidRPr="00D7675D" w:rsidRDefault="00E303A0" w:rsidP="00B04B95">
            <w:pPr>
              <w:rPr>
                <w:rFonts w:ascii="Times New Roman" w:hAnsi="Times New Roman" w:cs="Times New Roman"/>
                <w:sz w:val="24"/>
                <w:szCs w:val="24"/>
              </w:rPr>
            </w:pPr>
          </w:p>
        </w:tc>
        <w:tc>
          <w:tcPr>
            <w:tcW w:w="907" w:type="dxa"/>
          </w:tcPr>
          <w:p w14:paraId="3B52E635" w14:textId="77777777" w:rsidR="00E303A0" w:rsidRPr="00D7675D" w:rsidRDefault="00E303A0" w:rsidP="00B04B95">
            <w:pPr>
              <w:rPr>
                <w:rFonts w:ascii="Times New Roman" w:hAnsi="Times New Roman" w:cs="Times New Roman"/>
                <w:sz w:val="24"/>
                <w:szCs w:val="24"/>
              </w:rPr>
            </w:pPr>
          </w:p>
        </w:tc>
      </w:tr>
    </w:tbl>
    <w:p w14:paraId="08EAD95C" w14:textId="14FCB254" w:rsidR="00D7675D" w:rsidRDefault="00D7675D" w:rsidP="00D7675D">
      <w:pPr>
        <w:jc w:val="center"/>
        <w:rPr>
          <w:rFonts w:ascii="Times New Roman" w:hAnsi="Times New Roman" w:cs="Times New Roman"/>
          <w:b/>
          <w:sz w:val="24"/>
          <w:szCs w:val="24"/>
        </w:rPr>
      </w:pPr>
    </w:p>
    <w:p w14:paraId="3D52102A" w14:textId="77777777" w:rsidR="00D7675D" w:rsidRDefault="00D7675D" w:rsidP="00D7675D">
      <w:pPr>
        <w:jc w:val="center"/>
        <w:rPr>
          <w:rFonts w:ascii="Times New Roman" w:hAnsi="Times New Roman" w:cs="Times New Roman"/>
          <w:b/>
          <w:sz w:val="24"/>
          <w:szCs w:val="24"/>
        </w:rPr>
      </w:pPr>
    </w:p>
    <w:p w14:paraId="6B130A4D" w14:textId="6AC7AAA8" w:rsidR="00D7675D" w:rsidRDefault="00CC104A" w:rsidP="00D7675D">
      <w:pPr>
        <w:jc w:val="center"/>
        <w:rPr>
          <w:rFonts w:ascii="Times New Roman" w:hAnsi="Times New Roman" w:cs="Times New Roman"/>
          <w:b/>
          <w:sz w:val="24"/>
          <w:szCs w:val="24"/>
        </w:rPr>
      </w:pPr>
      <w:r w:rsidRPr="00D7675D">
        <w:rPr>
          <w:rFonts w:ascii="Times New Roman" w:hAnsi="Times New Roman" w:cs="Times New Roman"/>
          <w:b/>
          <w:sz w:val="24"/>
          <w:szCs w:val="24"/>
        </w:rPr>
        <w:t>HANDOUT 4</w:t>
      </w:r>
    </w:p>
    <w:p w14:paraId="4CAC9F4D" w14:textId="3776FEA0" w:rsidR="00B04B95" w:rsidRPr="00D7675D" w:rsidRDefault="00CC104A" w:rsidP="00D7675D">
      <w:pPr>
        <w:jc w:val="center"/>
        <w:rPr>
          <w:rFonts w:ascii="Times New Roman" w:hAnsi="Times New Roman" w:cs="Times New Roman"/>
          <w:b/>
          <w:sz w:val="24"/>
          <w:szCs w:val="24"/>
        </w:rPr>
      </w:pPr>
      <w:r w:rsidRPr="00D7675D">
        <w:rPr>
          <w:rFonts w:ascii="Times New Roman" w:hAnsi="Times New Roman" w:cs="Times New Roman"/>
          <w:b/>
          <w:sz w:val="24"/>
          <w:szCs w:val="24"/>
        </w:rPr>
        <w:t xml:space="preserve">PART </w:t>
      </w:r>
      <w:r w:rsidR="00B04B95" w:rsidRPr="00D7675D">
        <w:rPr>
          <w:rFonts w:ascii="Times New Roman" w:hAnsi="Times New Roman" w:cs="Times New Roman"/>
          <w:b/>
          <w:sz w:val="24"/>
          <w:szCs w:val="24"/>
        </w:rPr>
        <w:t>3.  Determining the Best Location for the Wind Turbines</w:t>
      </w:r>
    </w:p>
    <w:p w14:paraId="1B4B8A58" w14:textId="1E20165B" w:rsidR="00CC104A" w:rsidRPr="00D7675D" w:rsidRDefault="003D3B79" w:rsidP="00B04B95">
      <w:pPr>
        <w:rPr>
          <w:rFonts w:ascii="Times New Roman" w:hAnsi="Times New Roman" w:cs="Times New Roman"/>
          <w:sz w:val="24"/>
          <w:szCs w:val="24"/>
        </w:rPr>
      </w:pPr>
      <w:r w:rsidRPr="00D7675D">
        <w:rPr>
          <w:rFonts w:ascii="Times New Roman" w:hAnsi="Times New Roman" w:cs="Times New Roman"/>
          <w:sz w:val="24"/>
          <w:szCs w:val="24"/>
          <w:u w:val="single"/>
        </w:rPr>
        <w:t>Section 1.</w:t>
      </w:r>
      <w:r w:rsidRPr="00D7675D">
        <w:rPr>
          <w:rFonts w:ascii="Times New Roman" w:hAnsi="Times New Roman" w:cs="Times New Roman"/>
          <w:i/>
          <w:sz w:val="24"/>
          <w:szCs w:val="24"/>
        </w:rPr>
        <w:t xml:space="preserve"> </w:t>
      </w:r>
      <w:r w:rsidR="00CC104A" w:rsidRPr="00D7675D">
        <w:rPr>
          <w:rFonts w:ascii="Times New Roman" w:hAnsi="Times New Roman" w:cs="Times New Roman"/>
          <w:i/>
          <w:sz w:val="24"/>
          <w:szCs w:val="24"/>
        </w:rPr>
        <w:t xml:space="preserve">Question: </w:t>
      </w:r>
      <w:r w:rsidR="00B04B95" w:rsidRPr="00D7675D">
        <w:rPr>
          <w:rFonts w:ascii="Times New Roman" w:hAnsi="Times New Roman" w:cs="Times New Roman"/>
          <w:i/>
          <w:sz w:val="24"/>
          <w:szCs w:val="24"/>
        </w:rPr>
        <w:t>How do scientists and engineers decide where to place the wind turbines?</w:t>
      </w:r>
    </w:p>
    <w:p w14:paraId="74183BB4" w14:textId="7FB5D1A8" w:rsidR="00CC104A" w:rsidRPr="00D7675D" w:rsidRDefault="00CC104A" w:rsidP="002E04E8">
      <w:pPr>
        <w:pStyle w:val="ListParagraph"/>
        <w:numPr>
          <w:ilvl w:val="0"/>
          <w:numId w:val="15"/>
        </w:numPr>
        <w:rPr>
          <w:rFonts w:ascii="Times New Roman" w:hAnsi="Times New Roman" w:cs="Times New Roman"/>
          <w:sz w:val="24"/>
          <w:szCs w:val="24"/>
        </w:rPr>
      </w:pPr>
      <w:r w:rsidRPr="00D7675D">
        <w:rPr>
          <w:rFonts w:ascii="Times New Roman" w:hAnsi="Times New Roman" w:cs="Times New Roman"/>
          <w:sz w:val="24"/>
          <w:szCs w:val="24"/>
        </w:rPr>
        <w:t>To answer the above question, you will</w:t>
      </w:r>
      <w:r w:rsidR="002E04E8" w:rsidRPr="00D7675D">
        <w:rPr>
          <w:rFonts w:ascii="Times New Roman" w:hAnsi="Times New Roman" w:cs="Times New Roman"/>
          <w:sz w:val="24"/>
          <w:szCs w:val="24"/>
        </w:rPr>
        <w:t xml:space="preserve"> first</w:t>
      </w:r>
      <w:r w:rsidRPr="00D7675D">
        <w:rPr>
          <w:rFonts w:ascii="Times New Roman" w:hAnsi="Times New Roman" w:cs="Times New Roman"/>
          <w:sz w:val="24"/>
          <w:szCs w:val="24"/>
        </w:rPr>
        <w:t xml:space="preserve"> investigate how the distance between your wind turbine and the wind source (fan) affects the amount of energy produced. For this, each group will use an identical fan. You will place your wind turbine 10cm, 20cm, and 30 cm away from the fan and record the value you read on the voltmeter. You should conduct at least 3 trials at each distance and take the average of your readings for more reliable data. </w:t>
      </w:r>
    </w:p>
    <w:p w14:paraId="7D391788" w14:textId="6A3333AB" w:rsidR="00795415" w:rsidRPr="00D7675D" w:rsidRDefault="00795415" w:rsidP="00795415">
      <w:pPr>
        <w:pStyle w:val="ListParagraph"/>
        <w:rPr>
          <w:rFonts w:ascii="Times New Roman" w:hAnsi="Times New Roman" w:cs="Times New Roman"/>
          <w:sz w:val="24"/>
          <w:szCs w:val="24"/>
        </w:rPr>
      </w:pPr>
    </w:p>
    <w:p w14:paraId="495229B9" w14:textId="701768AF" w:rsidR="00795415" w:rsidRPr="00D7675D" w:rsidRDefault="00795415" w:rsidP="00795415">
      <w:pPr>
        <w:pStyle w:val="ListParagraph"/>
        <w:rPr>
          <w:rFonts w:ascii="Times New Roman" w:hAnsi="Times New Roman" w:cs="Times New Roman"/>
          <w:sz w:val="24"/>
          <w:szCs w:val="24"/>
        </w:rPr>
      </w:pPr>
    </w:p>
    <w:p w14:paraId="4D17F08B" w14:textId="2A73DEC9" w:rsidR="00795415" w:rsidRPr="00D7675D" w:rsidRDefault="00795415" w:rsidP="00795415">
      <w:pPr>
        <w:pStyle w:val="ListParagraph"/>
        <w:rPr>
          <w:rFonts w:ascii="Times New Roman" w:hAnsi="Times New Roman" w:cs="Times New Roman"/>
          <w:sz w:val="24"/>
          <w:szCs w:val="24"/>
        </w:rPr>
      </w:pPr>
    </w:p>
    <w:p w14:paraId="3A369A24" w14:textId="5BC417BD" w:rsidR="00795415" w:rsidRPr="00D7675D" w:rsidRDefault="00795415" w:rsidP="00795415">
      <w:pPr>
        <w:pStyle w:val="ListParagraph"/>
        <w:rPr>
          <w:rFonts w:ascii="Times New Roman" w:hAnsi="Times New Roman" w:cs="Times New Roman"/>
          <w:sz w:val="24"/>
          <w:szCs w:val="24"/>
        </w:rPr>
      </w:pPr>
    </w:p>
    <w:p w14:paraId="0CCFA480" w14:textId="14E67920" w:rsidR="00795415" w:rsidRPr="00D7675D" w:rsidRDefault="00795415" w:rsidP="00795415">
      <w:pPr>
        <w:pStyle w:val="ListParagraph"/>
        <w:rPr>
          <w:rFonts w:ascii="Times New Roman" w:hAnsi="Times New Roman" w:cs="Times New Roman"/>
          <w:sz w:val="24"/>
          <w:szCs w:val="24"/>
        </w:rPr>
      </w:pPr>
    </w:p>
    <w:p w14:paraId="4A6C0200" w14:textId="2C958B4C" w:rsidR="00795415" w:rsidRPr="00D7675D" w:rsidRDefault="00795415" w:rsidP="00795415">
      <w:pPr>
        <w:pStyle w:val="ListParagraph"/>
        <w:rPr>
          <w:rFonts w:ascii="Times New Roman" w:hAnsi="Times New Roman" w:cs="Times New Roman"/>
          <w:sz w:val="24"/>
          <w:szCs w:val="24"/>
        </w:rPr>
      </w:pPr>
    </w:p>
    <w:tbl>
      <w:tblPr>
        <w:tblStyle w:val="TableGrid"/>
        <w:tblW w:w="9350" w:type="dxa"/>
        <w:tblLook w:val="04A0" w:firstRow="1" w:lastRow="0" w:firstColumn="1" w:lastColumn="0" w:noHBand="0" w:noVBand="1"/>
      </w:tblPr>
      <w:tblGrid>
        <w:gridCol w:w="1497"/>
        <w:gridCol w:w="976"/>
        <w:gridCol w:w="950"/>
        <w:gridCol w:w="1028"/>
        <w:gridCol w:w="950"/>
        <w:gridCol w:w="976"/>
        <w:gridCol w:w="950"/>
        <w:gridCol w:w="1073"/>
        <w:gridCol w:w="950"/>
      </w:tblGrid>
      <w:tr w:rsidR="00F10729" w:rsidRPr="00D7675D" w14:paraId="16E23BA9" w14:textId="77777777" w:rsidTr="00F10729">
        <w:tc>
          <w:tcPr>
            <w:tcW w:w="1497" w:type="dxa"/>
          </w:tcPr>
          <w:p w14:paraId="4CEAC3AA" w14:textId="1307370D" w:rsidR="00F10729" w:rsidRPr="00D7675D" w:rsidRDefault="00F10729" w:rsidP="007240AD">
            <w:pPr>
              <w:rPr>
                <w:rFonts w:ascii="Times New Roman" w:hAnsi="Times New Roman" w:cs="Times New Roman"/>
                <w:sz w:val="24"/>
                <w:szCs w:val="24"/>
              </w:rPr>
            </w:pPr>
            <w:r>
              <w:rPr>
                <w:rFonts w:ascii="Times New Roman" w:hAnsi="Times New Roman" w:cs="Times New Roman"/>
                <w:sz w:val="24"/>
                <w:szCs w:val="24"/>
              </w:rPr>
              <w:t>Distance</w:t>
            </w:r>
          </w:p>
        </w:tc>
        <w:tc>
          <w:tcPr>
            <w:tcW w:w="1926" w:type="dxa"/>
            <w:gridSpan w:val="2"/>
          </w:tcPr>
          <w:p w14:paraId="65613802"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Trial 1</w:t>
            </w:r>
          </w:p>
        </w:tc>
        <w:tc>
          <w:tcPr>
            <w:tcW w:w="1978" w:type="dxa"/>
            <w:gridSpan w:val="2"/>
          </w:tcPr>
          <w:p w14:paraId="5DAE8A1A"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Trial 2</w:t>
            </w:r>
          </w:p>
        </w:tc>
        <w:tc>
          <w:tcPr>
            <w:tcW w:w="1926" w:type="dxa"/>
            <w:gridSpan w:val="2"/>
          </w:tcPr>
          <w:p w14:paraId="0BF4FE6F"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Trial 3</w:t>
            </w:r>
          </w:p>
        </w:tc>
        <w:tc>
          <w:tcPr>
            <w:tcW w:w="2023" w:type="dxa"/>
            <w:gridSpan w:val="2"/>
          </w:tcPr>
          <w:p w14:paraId="50D1ACE2"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Average</w:t>
            </w:r>
          </w:p>
        </w:tc>
      </w:tr>
      <w:tr w:rsidR="00F10729" w:rsidRPr="00D7675D" w14:paraId="5B39C780" w14:textId="77777777" w:rsidTr="00F10729">
        <w:tc>
          <w:tcPr>
            <w:tcW w:w="1497" w:type="dxa"/>
          </w:tcPr>
          <w:p w14:paraId="001788E8" w14:textId="77777777" w:rsidR="00F10729" w:rsidRPr="00D7675D" w:rsidRDefault="00F10729" w:rsidP="007240AD">
            <w:pPr>
              <w:rPr>
                <w:rFonts w:ascii="Times New Roman" w:hAnsi="Times New Roman" w:cs="Times New Roman"/>
                <w:sz w:val="24"/>
                <w:szCs w:val="24"/>
              </w:rPr>
            </w:pPr>
          </w:p>
        </w:tc>
        <w:tc>
          <w:tcPr>
            <w:tcW w:w="976" w:type="dxa"/>
          </w:tcPr>
          <w:p w14:paraId="21EBDCD6"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Voltage</w:t>
            </w:r>
          </w:p>
        </w:tc>
        <w:tc>
          <w:tcPr>
            <w:tcW w:w="950" w:type="dxa"/>
          </w:tcPr>
          <w:p w14:paraId="7083CC31" w14:textId="77777777" w:rsidR="00F10729" w:rsidRPr="00D7675D" w:rsidRDefault="00F10729" w:rsidP="007240AD">
            <w:pPr>
              <w:jc w:val="center"/>
              <w:rPr>
                <w:rFonts w:ascii="Times New Roman" w:hAnsi="Times New Roman" w:cs="Times New Roman"/>
                <w:sz w:val="24"/>
                <w:szCs w:val="24"/>
              </w:rPr>
            </w:pPr>
            <w:r>
              <w:rPr>
                <w:rFonts w:ascii="Times New Roman" w:hAnsi="Times New Roman" w:cs="Times New Roman"/>
                <w:sz w:val="24"/>
                <w:szCs w:val="24"/>
              </w:rPr>
              <w:t>Current</w:t>
            </w:r>
          </w:p>
        </w:tc>
        <w:tc>
          <w:tcPr>
            <w:tcW w:w="1028" w:type="dxa"/>
          </w:tcPr>
          <w:p w14:paraId="0B3D6219"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Voltage</w:t>
            </w:r>
          </w:p>
        </w:tc>
        <w:tc>
          <w:tcPr>
            <w:tcW w:w="950" w:type="dxa"/>
          </w:tcPr>
          <w:p w14:paraId="4CE91AF2" w14:textId="77777777" w:rsidR="00F10729" w:rsidRPr="00D7675D" w:rsidRDefault="00F10729" w:rsidP="007240AD">
            <w:pPr>
              <w:jc w:val="center"/>
              <w:rPr>
                <w:rFonts w:ascii="Times New Roman" w:hAnsi="Times New Roman" w:cs="Times New Roman"/>
                <w:sz w:val="24"/>
                <w:szCs w:val="24"/>
              </w:rPr>
            </w:pPr>
            <w:r>
              <w:rPr>
                <w:rFonts w:ascii="Times New Roman" w:hAnsi="Times New Roman" w:cs="Times New Roman"/>
                <w:sz w:val="24"/>
                <w:szCs w:val="24"/>
              </w:rPr>
              <w:t>Current</w:t>
            </w:r>
          </w:p>
        </w:tc>
        <w:tc>
          <w:tcPr>
            <w:tcW w:w="976" w:type="dxa"/>
          </w:tcPr>
          <w:p w14:paraId="25BB82CB"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Voltage</w:t>
            </w:r>
          </w:p>
        </w:tc>
        <w:tc>
          <w:tcPr>
            <w:tcW w:w="950" w:type="dxa"/>
          </w:tcPr>
          <w:p w14:paraId="25956729" w14:textId="77777777" w:rsidR="00F10729" w:rsidRPr="00D7675D" w:rsidRDefault="00F10729" w:rsidP="007240AD">
            <w:pPr>
              <w:jc w:val="center"/>
              <w:rPr>
                <w:rFonts w:ascii="Times New Roman" w:hAnsi="Times New Roman" w:cs="Times New Roman"/>
                <w:sz w:val="24"/>
                <w:szCs w:val="24"/>
              </w:rPr>
            </w:pPr>
            <w:r>
              <w:rPr>
                <w:rFonts w:ascii="Times New Roman" w:hAnsi="Times New Roman" w:cs="Times New Roman"/>
                <w:sz w:val="24"/>
                <w:szCs w:val="24"/>
              </w:rPr>
              <w:t>Current</w:t>
            </w:r>
          </w:p>
        </w:tc>
        <w:tc>
          <w:tcPr>
            <w:tcW w:w="1073" w:type="dxa"/>
          </w:tcPr>
          <w:p w14:paraId="6FA35952"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Voltage</w:t>
            </w:r>
          </w:p>
        </w:tc>
        <w:tc>
          <w:tcPr>
            <w:tcW w:w="950" w:type="dxa"/>
          </w:tcPr>
          <w:p w14:paraId="68A69F4A" w14:textId="77777777" w:rsidR="00F10729" w:rsidRPr="00D7675D" w:rsidRDefault="00F10729" w:rsidP="007240AD">
            <w:pPr>
              <w:jc w:val="center"/>
              <w:rPr>
                <w:rFonts w:ascii="Times New Roman" w:hAnsi="Times New Roman" w:cs="Times New Roman"/>
                <w:sz w:val="24"/>
                <w:szCs w:val="24"/>
              </w:rPr>
            </w:pPr>
            <w:r>
              <w:rPr>
                <w:rFonts w:ascii="Times New Roman" w:hAnsi="Times New Roman" w:cs="Times New Roman"/>
                <w:sz w:val="24"/>
                <w:szCs w:val="24"/>
              </w:rPr>
              <w:t>Current</w:t>
            </w:r>
          </w:p>
        </w:tc>
      </w:tr>
      <w:tr w:rsidR="00F10729" w:rsidRPr="00D7675D" w14:paraId="71FEB69D" w14:textId="77777777" w:rsidTr="00F10729">
        <w:tc>
          <w:tcPr>
            <w:tcW w:w="1497" w:type="dxa"/>
          </w:tcPr>
          <w:p w14:paraId="52A76FBC" w14:textId="05C4EBA0" w:rsidR="00F10729" w:rsidRPr="00D7675D" w:rsidRDefault="00F10729" w:rsidP="00F10729">
            <w:pPr>
              <w:rPr>
                <w:rFonts w:ascii="Times New Roman" w:hAnsi="Times New Roman" w:cs="Times New Roman"/>
                <w:sz w:val="24"/>
                <w:szCs w:val="24"/>
              </w:rPr>
            </w:pPr>
            <w:r w:rsidRPr="00D7675D">
              <w:rPr>
                <w:rFonts w:ascii="Times New Roman" w:hAnsi="Times New Roman" w:cs="Times New Roman"/>
                <w:sz w:val="24"/>
                <w:szCs w:val="24"/>
              </w:rPr>
              <w:t>10 cm</w:t>
            </w:r>
          </w:p>
        </w:tc>
        <w:tc>
          <w:tcPr>
            <w:tcW w:w="976" w:type="dxa"/>
          </w:tcPr>
          <w:p w14:paraId="7C767142" w14:textId="77777777" w:rsidR="00F10729" w:rsidRPr="00D7675D" w:rsidRDefault="00F10729" w:rsidP="00F10729">
            <w:pPr>
              <w:rPr>
                <w:rFonts w:ascii="Times New Roman" w:hAnsi="Times New Roman" w:cs="Times New Roman"/>
                <w:sz w:val="24"/>
                <w:szCs w:val="24"/>
              </w:rPr>
            </w:pPr>
          </w:p>
        </w:tc>
        <w:tc>
          <w:tcPr>
            <w:tcW w:w="950" w:type="dxa"/>
          </w:tcPr>
          <w:p w14:paraId="66E3FBBE" w14:textId="77777777" w:rsidR="00F10729" w:rsidRPr="00D7675D" w:rsidRDefault="00F10729" w:rsidP="00F10729">
            <w:pPr>
              <w:rPr>
                <w:rFonts w:ascii="Times New Roman" w:hAnsi="Times New Roman" w:cs="Times New Roman"/>
                <w:sz w:val="24"/>
                <w:szCs w:val="24"/>
              </w:rPr>
            </w:pPr>
          </w:p>
        </w:tc>
        <w:tc>
          <w:tcPr>
            <w:tcW w:w="1028" w:type="dxa"/>
          </w:tcPr>
          <w:p w14:paraId="533D9126" w14:textId="77777777" w:rsidR="00F10729" w:rsidRPr="00D7675D" w:rsidRDefault="00F10729" w:rsidP="00F10729">
            <w:pPr>
              <w:rPr>
                <w:rFonts w:ascii="Times New Roman" w:hAnsi="Times New Roman" w:cs="Times New Roman"/>
                <w:sz w:val="24"/>
                <w:szCs w:val="24"/>
              </w:rPr>
            </w:pPr>
          </w:p>
        </w:tc>
        <w:tc>
          <w:tcPr>
            <w:tcW w:w="950" w:type="dxa"/>
          </w:tcPr>
          <w:p w14:paraId="7BF63292" w14:textId="77777777" w:rsidR="00F10729" w:rsidRPr="00D7675D" w:rsidRDefault="00F10729" w:rsidP="00F10729">
            <w:pPr>
              <w:rPr>
                <w:rFonts w:ascii="Times New Roman" w:hAnsi="Times New Roman" w:cs="Times New Roman"/>
                <w:sz w:val="24"/>
                <w:szCs w:val="24"/>
              </w:rPr>
            </w:pPr>
          </w:p>
        </w:tc>
        <w:tc>
          <w:tcPr>
            <w:tcW w:w="976" w:type="dxa"/>
          </w:tcPr>
          <w:p w14:paraId="2EFF0E17" w14:textId="77777777" w:rsidR="00F10729" w:rsidRPr="00D7675D" w:rsidRDefault="00F10729" w:rsidP="00F10729">
            <w:pPr>
              <w:rPr>
                <w:rFonts w:ascii="Times New Roman" w:hAnsi="Times New Roman" w:cs="Times New Roman"/>
                <w:sz w:val="24"/>
                <w:szCs w:val="24"/>
              </w:rPr>
            </w:pPr>
          </w:p>
        </w:tc>
        <w:tc>
          <w:tcPr>
            <w:tcW w:w="950" w:type="dxa"/>
          </w:tcPr>
          <w:p w14:paraId="09CC565C" w14:textId="77777777" w:rsidR="00F10729" w:rsidRPr="00D7675D" w:rsidRDefault="00F10729" w:rsidP="00F10729">
            <w:pPr>
              <w:rPr>
                <w:rFonts w:ascii="Times New Roman" w:hAnsi="Times New Roman" w:cs="Times New Roman"/>
                <w:sz w:val="24"/>
                <w:szCs w:val="24"/>
              </w:rPr>
            </w:pPr>
          </w:p>
        </w:tc>
        <w:tc>
          <w:tcPr>
            <w:tcW w:w="1073" w:type="dxa"/>
          </w:tcPr>
          <w:p w14:paraId="7F19BE44" w14:textId="77777777" w:rsidR="00F10729" w:rsidRPr="00D7675D" w:rsidRDefault="00F10729" w:rsidP="00F10729">
            <w:pPr>
              <w:rPr>
                <w:rFonts w:ascii="Times New Roman" w:hAnsi="Times New Roman" w:cs="Times New Roman"/>
                <w:sz w:val="24"/>
                <w:szCs w:val="24"/>
              </w:rPr>
            </w:pPr>
          </w:p>
        </w:tc>
        <w:tc>
          <w:tcPr>
            <w:tcW w:w="950" w:type="dxa"/>
          </w:tcPr>
          <w:p w14:paraId="19A53569" w14:textId="77777777" w:rsidR="00F10729" w:rsidRPr="00D7675D" w:rsidRDefault="00F10729" w:rsidP="00F10729">
            <w:pPr>
              <w:rPr>
                <w:rFonts w:ascii="Times New Roman" w:hAnsi="Times New Roman" w:cs="Times New Roman"/>
                <w:sz w:val="24"/>
                <w:szCs w:val="24"/>
              </w:rPr>
            </w:pPr>
          </w:p>
        </w:tc>
      </w:tr>
      <w:tr w:rsidR="00F10729" w:rsidRPr="00D7675D" w14:paraId="40038E69" w14:textId="77777777" w:rsidTr="00F10729">
        <w:tc>
          <w:tcPr>
            <w:tcW w:w="1497" w:type="dxa"/>
          </w:tcPr>
          <w:p w14:paraId="53B08B16" w14:textId="6E8FFF30" w:rsidR="00F10729" w:rsidRPr="00D7675D" w:rsidRDefault="00F10729" w:rsidP="00F10729">
            <w:pPr>
              <w:rPr>
                <w:rFonts w:ascii="Times New Roman" w:hAnsi="Times New Roman" w:cs="Times New Roman"/>
                <w:sz w:val="24"/>
                <w:szCs w:val="24"/>
              </w:rPr>
            </w:pPr>
            <w:r w:rsidRPr="00D7675D">
              <w:rPr>
                <w:rFonts w:ascii="Times New Roman" w:hAnsi="Times New Roman" w:cs="Times New Roman"/>
                <w:sz w:val="24"/>
                <w:szCs w:val="24"/>
              </w:rPr>
              <w:t>20 cm</w:t>
            </w:r>
          </w:p>
        </w:tc>
        <w:tc>
          <w:tcPr>
            <w:tcW w:w="976" w:type="dxa"/>
          </w:tcPr>
          <w:p w14:paraId="36D4B41E" w14:textId="77777777" w:rsidR="00F10729" w:rsidRPr="00D7675D" w:rsidRDefault="00F10729" w:rsidP="00F10729">
            <w:pPr>
              <w:rPr>
                <w:rFonts w:ascii="Times New Roman" w:hAnsi="Times New Roman" w:cs="Times New Roman"/>
                <w:sz w:val="24"/>
                <w:szCs w:val="24"/>
              </w:rPr>
            </w:pPr>
          </w:p>
        </w:tc>
        <w:tc>
          <w:tcPr>
            <w:tcW w:w="950" w:type="dxa"/>
          </w:tcPr>
          <w:p w14:paraId="190EB6AC" w14:textId="77777777" w:rsidR="00F10729" w:rsidRPr="00D7675D" w:rsidRDefault="00F10729" w:rsidP="00F10729">
            <w:pPr>
              <w:rPr>
                <w:rFonts w:ascii="Times New Roman" w:hAnsi="Times New Roman" w:cs="Times New Roman"/>
                <w:sz w:val="24"/>
                <w:szCs w:val="24"/>
              </w:rPr>
            </w:pPr>
          </w:p>
        </w:tc>
        <w:tc>
          <w:tcPr>
            <w:tcW w:w="1028" w:type="dxa"/>
          </w:tcPr>
          <w:p w14:paraId="64829ACE" w14:textId="77777777" w:rsidR="00F10729" w:rsidRPr="00D7675D" w:rsidRDefault="00F10729" w:rsidP="00F10729">
            <w:pPr>
              <w:rPr>
                <w:rFonts w:ascii="Times New Roman" w:hAnsi="Times New Roman" w:cs="Times New Roman"/>
                <w:sz w:val="24"/>
                <w:szCs w:val="24"/>
              </w:rPr>
            </w:pPr>
          </w:p>
        </w:tc>
        <w:tc>
          <w:tcPr>
            <w:tcW w:w="950" w:type="dxa"/>
          </w:tcPr>
          <w:p w14:paraId="0179C521" w14:textId="77777777" w:rsidR="00F10729" w:rsidRPr="00D7675D" w:rsidRDefault="00F10729" w:rsidP="00F10729">
            <w:pPr>
              <w:rPr>
                <w:rFonts w:ascii="Times New Roman" w:hAnsi="Times New Roman" w:cs="Times New Roman"/>
                <w:sz w:val="24"/>
                <w:szCs w:val="24"/>
              </w:rPr>
            </w:pPr>
          </w:p>
        </w:tc>
        <w:tc>
          <w:tcPr>
            <w:tcW w:w="976" w:type="dxa"/>
          </w:tcPr>
          <w:p w14:paraId="378C32DE" w14:textId="77777777" w:rsidR="00F10729" w:rsidRPr="00D7675D" w:rsidRDefault="00F10729" w:rsidP="00F10729">
            <w:pPr>
              <w:rPr>
                <w:rFonts w:ascii="Times New Roman" w:hAnsi="Times New Roman" w:cs="Times New Roman"/>
                <w:sz w:val="24"/>
                <w:szCs w:val="24"/>
              </w:rPr>
            </w:pPr>
          </w:p>
        </w:tc>
        <w:tc>
          <w:tcPr>
            <w:tcW w:w="950" w:type="dxa"/>
          </w:tcPr>
          <w:p w14:paraId="18884B1D" w14:textId="77777777" w:rsidR="00F10729" w:rsidRPr="00D7675D" w:rsidRDefault="00F10729" w:rsidP="00F10729">
            <w:pPr>
              <w:rPr>
                <w:rFonts w:ascii="Times New Roman" w:hAnsi="Times New Roman" w:cs="Times New Roman"/>
                <w:sz w:val="24"/>
                <w:szCs w:val="24"/>
              </w:rPr>
            </w:pPr>
          </w:p>
        </w:tc>
        <w:tc>
          <w:tcPr>
            <w:tcW w:w="1073" w:type="dxa"/>
          </w:tcPr>
          <w:p w14:paraId="3FB65C05" w14:textId="77777777" w:rsidR="00F10729" w:rsidRPr="00D7675D" w:rsidRDefault="00F10729" w:rsidP="00F10729">
            <w:pPr>
              <w:rPr>
                <w:rFonts w:ascii="Times New Roman" w:hAnsi="Times New Roman" w:cs="Times New Roman"/>
                <w:sz w:val="24"/>
                <w:szCs w:val="24"/>
              </w:rPr>
            </w:pPr>
          </w:p>
        </w:tc>
        <w:tc>
          <w:tcPr>
            <w:tcW w:w="950" w:type="dxa"/>
          </w:tcPr>
          <w:p w14:paraId="51F50667" w14:textId="77777777" w:rsidR="00F10729" w:rsidRPr="00D7675D" w:rsidRDefault="00F10729" w:rsidP="00F10729">
            <w:pPr>
              <w:rPr>
                <w:rFonts w:ascii="Times New Roman" w:hAnsi="Times New Roman" w:cs="Times New Roman"/>
                <w:sz w:val="24"/>
                <w:szCs w:val="24"/>
              </w:rPr>
            </w:pPr>
          </w:p>
        </w:tc>
      </w:tr>
      <w:tr w:rsidR="00F10729" w:rsidRPr="00D7675D" w14:paraId="2F0C18C6" w14:textId="77777777" w:rsidTr="00F10729">
        <w:tc>
          <w:tcPr>
            <w:tcW w:w="1497" w:type="dxa"/>
          </w:tcPr>
          <w:p w14:paraId="637B28AF" w14:textId="253DB8C5" w:rsidR="00F10729" w:rsidRPr="00D7675D" w:rsidRDefault="00F10729" w:rsidP="00F10729">
            <w:pPr>
              <w:rPr>
                <w:rFonts w:ascii="Times New Roman" w:hAnsi="Times New Roman" w:cs="Times New Roman"/>
                <w:sz w:val="24"/>
                <w:szCs w:val="24"/>
              </w:rPr>
            </w:pPr>
            <w:r w:rsidRPr="00D7675D">
              <w:rPr>
                <w:rFonts w:ascii="Times New Roman" w:hAnsi="Times New Roman" w:cs="Times New Roman"/>
                <w:sz w:val="24"/>
                <w:szCs w:val="24"/>
              </w:rPr>
              <w:t>30cm</w:t>
            </w:r>
          </w:p>
        </w:tc>
        <w:tc>
          <w:tcPr>
            <w:tcW w:w="976" w:type="dxa"/>
          </w:tcPr>
          <w:p w14:paraId="06D4B9EA" w14:textId="77777777" w:rsidR="00F10729" w:rsidRPr="00D7675D" w:rsidRDefault="00F10729" w:rsidP="00F10729">
            <w:pPr>
              <w:rPr>
                <w:rFonts w:ascii="Times New Roman" w:hAnsi="Times New Roman" w:cs="Times New Roman"/>
                <w:sz w:val="24"/>
                <w:szCs w:val="24"/>
              </w:rPr>
            </w:pPr>
          </w:p>
        </w:tc>
        <w:tc>
          <w:tcPr>
            <w:tcW w:w="950" w:type="dxa"/>
          </w:tcPr>
          <w:p w14:paraId="29ECEE8C" w14:textId="77777777" w:rsidR="00F10729" w:rsidRPr="00D7675D" w:rsidRDefault="00F10729" w:rsidP="00F10729">
            <w:pPr>
              <w:rPr>
                <w:rFonts w:ascii="Times New Roman" w:hAnsi="Times New Roman" w:cs="Times New Roman"/>
                <w:sz w:val="24"/>
                <w:szCs w:val="24"/>
              </w:rPr>
            </w:pPr>
          </w:p>
        </w:tc>
        <w:tc>
          <w:tcPr>
            <w:tcW w:w="1028" w:type="dxa"/>
          </w:tcPr>
          <w:p w14:paraId="01882E9B" w14:textId="77777777" w:rsidR="00F10729" w:rsidRPr="00D7675D" w:rsidRDefault="00F10729" w:rsidP="00F10729">
            <w:pPr>
              <w:rPr>
                <w:rFonts w:ascii="Times New Roman" w:hAnsi="Times New Roman" w:cs="Times New Roman"/>
                <w:sz w:val="24"/>
                <w:szCs w:val="24"/>
              </w:rPr>
            </w:pPr>
          </w:p>
        </w:tc>
        <w:tc>
          <w:tcPr>
            <w:tcW w:w="950" w:type="dxa"/>
          </w:tcPr>
          <w:p w14:paraId="60709732" w14:textId="77777777" w:rsidR="00F10729" w:rsidRPr="00D7675D" w:rsidRDefault="00F10729" w:rsidP="00F10729">
            <w:pPr>
              <w:rPr>
                <w:rFonts w:ascii="Times New Roman" w:hAnsi="Times New Roman" w:cs="Times New Roman"/>
                <w:sz w:val="24"/>
                <w:szCs w:val="24"/>
              </w:rPr>
            </w:pPr>
          </w:p>
        </w:tc>
        <w:tc>
          <w:tcPr>
            <w:tcW w:w="976" w:type="dxa"/>
          </w:tcPr>
          <w:p w14:paraId="5A653D6B" w14:textId="77777777" w:rsidR="00F10729" w:rsidRPr="00D7675D" w:rsidRDefault="00F10729" w:rsidP="00F10729">
            <w:pPr>
              <w:rPr>
                <w:rFonts w:ascii="Times New Roman" w:hAnsi="Times New Roman" w:cs="Times New Roman"/>
                <w:sz w:val="24"/>
                <w:szCs w:val="24"/>
              </w:rPr>
            </w:pPr>
          </w:p>
        </w:tc>
        <w:tc>
          <w:tcPr>
            <w:tcW w:w="950" w:type="dxa"/>
          </w:tcPr>
          <w:p w14:paraId="78F21885" w14:textId="77777777" w:rsidR="00F10729" w:rsidRPr="00D7675D" w:rsidRDefault="00F10729" w:rsidP="00F10729">
            <w:pPr>
              <w:rPr>
                <w:rFonts w:ascii="Times New Roman" w:hAnsi="Times New Roman" w:cs="Times New Roman"/>
                <w:sz w:val="24"/>
                <w:szCs w:val="24"/>
              </w:rPr>
            </w:pPr>
          </w:p>
        </w:tc>
        <w:tc>
          <w:tcPr>
            <w:tcW w:w="1073" w:type="dxa"/>
          </w:tcPr>
          <w:p w14:paraId="7AA3A0AC" w14:textId="77777777" w:rsidR="00F10729" w:rsidRPr="00D7675D" w:rsidRDefault="00F10729" w:rsidP="00F10729">
            <w:pPr>
              <w:rPr>
                <w:rFonts w:ascii="Times New Roman" w:hAnsi="Times New Roman" w:cs="Times New Roman"/>
                <w:sz w:val="24"/>
                <w:szCs w:val="24"/>
              </w:rPr>
            </w:pPr>
          </w:p>
        </w:tc>
        <w:tc>
          <w:tcPr>
            <w:tcW w:w="950" w:type="dxa"/>
          </w:tcPr>
          <w:p w14:paraId="7257D826" w14:textId="77777777" w:rsidR="00F10729" w:rsidRPr="00D7675D" w:rsidRDefault="00F10729" w:rsidP="00F10729">
            <w:pPr>
              <w:rPr>
                <w:rFonts w:ascii="Times New Roman" w:hAnsi="Times New Roman" w:cs="Times New Roman"/>
                <w:sz w:val="24"/>
                <w:szCs w:val="24"/>
              </w:rPr>
            </w:pPr>
          </w:p>
        </w:tc>
      </w:tr>
    </w:tbl>
    <w:p w14:paraId="000DBF86" w14:textId="2A793426" w:rsidR="00795415" w:rsidRPr="00D7675D" w:rsidRDefault="00795415" w:rsidP="00795415">
      <w:pPr>
        <w:pStyle w:val="ListParagraph"/>
        <w:rPr>
          <w:rFonts w:ascii="Times New Roman" w:hAnsi="Times New Roman" w:cs="Times New Roman"/>
          <w:sz w:val="24"/>
          <w:szCs w:val="24"/>
        </w:rPr>
      </w:pPr>
    </w:p>
    <w:p w14:paraId="540B142D" w14:textId="77777777" w:rsidR="00795415" w:rsidRPr="00D7675D" w:rsidRDefault="00795415" w:rsidP="00795415">
      <w:pPr>
        <w:pStyle w:val="ListParagraph"/>
        <w:rPr>
          <w:rFonts w:ascii="Times New Roman" w:hAnsi="Times New Roman" w:cs="Times New Roman"/>
          <w:sz w:val="24"/>
          <w:szCs w:val="24"/>
        </w:rPr>
      </w:pPr>
    </w:p>
    <w:p w14:paraId="6FA12887" w14:textId="3EF7A827" w:rsidR="00CC104A" w:rsidRPr="00D7675D" w:rsidRDefault="00CC104A" w:rsidP="00B04B95">
      <w:pPr>
        <w:rPr>
          <w:rFonts w:ascii="Times New Roman" w:hAnsi="Times New Roman" w:cs="Times New Roman"/>
          <w:sz w:val="24"/>
          <w:szCs w:val="24"/>
        </w:rPr>
      </w:pPr>
      <w:r w:rsidRPr="00D7675D">
        <w:rPr>
          <w:rFonts w:ascii="Times New Roman" w:hAnsi="Times New Roman" w:cs="Times New Roman"/>
          <w:sz w:val="24"/>
          <w:szCs w:val="24"/>
        </w:rPr>
        <w:t xml:space="preserve">CLAIM (How does </w:t>
      </w:r>
      <w:r w:rsidR="003D3B79" w:rsidRPr="00D7675D">
        <w:rPr>
          <w:rFonts w:ascii="Times New Roman" w:hAnsi="Times New Roman" w:cs="Times New Roman"/>
          <w:sz w:val="24"/>
          <w:szCs w:val="24"/>
        </w:rPr>
        <w:t>the distance between the fan and the wind turbine impact the energy produced?):</w:t>
      </w:r>
    </w:p>
    <w:p w14:paraId="3DFAB42A" w14:textId="317022F8" w:rsidR="003D3B79" w:rsidRPr="00D7675D" w:rsidRDefault="003D3B79" w:rsidP="00B04B95">
      <w:pPr>
        <w:rPr>
          <w:rFonts w:ascii="Times New Roman" w:hAnsi="Times New Roman" w:cs="Times New Roman"/>
          <w:sz w:val="24"/>
          <w:szCs w:val="24"/>
        </w:rPr>
      </w:pPr>
    </w:p>
    <w:p w14:paraId="35FA5E3C" w14:textId="3CAB9594" w:rsidR="003D3B79" w:rsidRPr="00D7675D" w:rsidRDefault="003D3B79" w:rsidP="00B04B95">
      <w:pPr>
        <w:rPr>
          <w:rFonts w:ascii="Times New Roman" w:hAnsi="Times New Roman" w:cs="Times New Roman"/>
          <w:sz w:val="24"/>
          <w:szCs w:val="24"/>
        </w:rPr>
      </w:pPr>
    </w:p>
    <w:p w14:paraId="1D962F80" w14:textId="77777777" w:rsidR="00795415" w:rsidRPr="00D7675D" w:rsidRDefault="00795415" w:rsidP="00B04B95">
      <w:pPr>
        <w:rPr>
          <w:rFonts w:ascii="Times New Roman" w:hAnsi="Times New Roman" w:cs="Times New Roman"/>
          <w:sz w:val="24"/>
          <w:szCs w:val="24"/>
        </w:rPr>
      </w:pPr>
    </w:p>
    <w:p w14:paraId="530DCEF9" w14:textId="19C6A267" w:rsidR="003D3B79" w:rsidRPr="00D7675D" w:rsidRDefault="003D3B79" w:rsidP="00B04B95">
      <w:pPr>
        <w:rPr>
          <w:rFonts w:ascii="Times New Roman" w:hAnsi="Times New Roman" w:cs="Times New Roman"/>
          <w:sz w:val="24"/>
          <w:szCs w:val="24"/>
        </w:rPr>
      </w:pPr>
      <w:r w:rsidRPr="00D7675D">
        <w:rPr>
          <w:rFonts w:ascii="Times New Roman" w:hAnsi="Times New Roman" w:cs="Times New Roman"/>
          <w:sz w:val="24"/>
          <w:szCs w:val="24"/>
        </w:rPr>
        <w:t xml:space="preserve">EVIDENCE (Explain </w:t>
      </w:r>
      <w:r w:rsidRPr="00D7675D">
        <w:rPr>
          <w:rFonts w:ascii="Times New Roman" w:hAnsi="Times New Roman" w:cs="Times New Roman"/>
          <w:sz w:val="24"/>
          <w:szCs w:val="24"/>
          <w:u w:val="single"/>
        </w:rPr>
        <w:t>what</w:t>
      </w:r>
      <w:r w:rsidRPr="00D7675D">
        <w:rPr>
          <w:rFonts w:ascii="Times New Roman" w:hAnsi="Times New Roman" w:cs="Times New Roman"/>
          <w:sz w:val="24"/>
          <w:szCs w:val="24"/>
        </w:rPr>
        <w:t xml:space="preserve"> evidence/data supports your claim)</w:t>
      </w:r>
    </w:p>
    <w:p w14:paraId="772EA139" w14:textId="25A90816" w:rsidR="00CC104A" w:rsidRPr="00D7675D" w:rsidRDefault="00CC104A" w:rsidP="00B04B95">
      <w:pPr>
        <w:rPr>
          <w:rFonts w:ascii="Times New Roman" w:hAnsi="Times New Roman" w:cs="Times New Roman"/>
          <w:sz w:val="24"/>
          <w:szCs w:val="24"/>
        </w:rPr>
      </w:pPr>
    </w:p>
    <w:p w14:paraId="60A7EB83" w14:textId="77777777" w:rsidR="00795415" w:rsidRPr="00D7675D" w:rsidRDefault="00795415" w:rsidP="00B04B95">
      <w:pPr>
        <w:rPr>
          <w:rFonts w:ascii="Times New Roman" w:hAnsi="Times New Roman" w:cs="Times New Roman"/>
          <w:sz w:val="24"/>
          <w:szCs w:val="24"/>
        </w:rPr>
      </w:pPr>
    </w:p>
    <w:p w14:paraId="082C6818" w14:textId="77777777" w:rsidR="003D3B79" w:rsidRPr="00D7675D" w:rsidRDefault="003D3B79" w:rsidP="00B04B95">
      <w:pPr>
        <w:rPr>
          <w:rFonts w:ascii="Times New Roman" w:hAnsi="Times New Roman" w:cs="Times New Roman"/>
          <w:sz w:val="24"/>
          <w:szCs w:val="24"/>
        </w:rPr>
      </w:pPr>
    </w:p>
    <w:p w14:paraId="632DA169" w14:textId="022CAA0A" w:rsidR="003D3B79" w:rsidRDefault="003D3B79" w:rsidP="00B04B95">
      <w:pPr>
        <w:rPr>
          <w:rFonts w:ascii="Times New Roman" w:hAnsi="Times New Roman" w:cs="Times New Roman"/>
          <w:sz w:val="24"/>
          <w:szCs w:val="24"/>
        </w:rPr>
      </w:pPr>
      <w:r w:rsidRPr="00D7675D">
        <w:rPr>
          <w:rFonts w:ascii="Times New Roman" w:hAnsi="Times New Roman" w:cs="Times New Roman"/>
          <w:sz w:val="24"/>
          <w:szCs w:val="24"/>
        </w:rPr>
        <w:t>REASONING (</w:t>
      </w:r>
      <w:r w:rsidRPr="00D7675D">
        <w:rPr>
          <w:rFonts w:ascii="Times New Roman" w:hAnsi="Times New Roman" w:cs="Times New Roman"/>
          <w:sz w:val="24"/>
          <w:szCs w:val="24"/>
          <w:u w:val="single"/>
        </w:rPr>
        <w:t>How</w:t>
      </w:r>
      <w:r w:rsidRPr="00D7675D">
        <w:rPr>
          <w:rFonts w:ascii="Times New Roman" w:hAnsi="Times New Roman" w:cs="Times New Roman"/>
          <w:sz w:val="24"/>
          <w:szCs w:val="24"/>
        </w:rPr>
        <w:t xml:space="preserve"> and </w:t>
      </w:r>
      <w:r w:rsidRPr="00D7675D">
        <w:rPr>
          <w:rFonts w:ascii="Times New Roman" w:hAnsi="Times New Roman" w:cs="Times New Roman"/>
          <w:sz w:val="24"/>
          <w:szCs w:val="24"/>
          <w:u w:val="single"/>
        </w:rPr>
        <w:t>Why</w:t>
      </w:r>
      <w:r w:rsidRPr="00D7675D">
        <w:rPr>
          <w:rFonts w:ascii="Times New Roman" w:hAnsi="Times New Roman" w:cs="Times New Roman"/>
          <w:sz w:val="24"/>
          <w:szCs w:val="24"/>
        </w:rPr>
        <w:t xml:space="preserve"> does the data/evidence supports your claim?)</w:t>
      </w:r>
    </w:p>
    <w:p w14:paraId="0683FE8E" w14:textId="77777777" w:rsidR="00F10729" w:rsidRPr="00D7675D" w:rsidRDefault="00F10729" w:rsidP="00B04B95">
      <w:pPr>
        <w:rPr>
          <w:rFonts w:ascii="Times New Roman" w:hAnsi="Times New Roman" w:cs="Times New Roman"/>
          <w:sz w:val="24"/>
          <w:szCs w:val="24"/>
        </w:rPr>
      </w:pPr>
    </w:p>
    <w:p w14:paraId="648840E1" w14:textId="3FF23124" w:rsidR="00795415" w:rsidRPr="00D7675D" w:rsidRDefault="002E04E8" w:rsidP="002E04E8">
      <w:pPr>
        <w:pStyle w:val="ListParagraph"/>
        <w:numPr>
          <w:ilvl w:val="0"/>
          <w:numId w:val="15"/>
        </w:numPr>
        <w:rPr>
          <w:rFonts w:ascii="Times New Roman" w:hAnsi="Times New Roman" w:cs="Times New Roman"/>
          <w:sz w:val="24"/>
          <w:szCs w:val="24"/>
        </w:rPr>
      </w:pPr>
      <w:r w:rsidRPr="00D7675D">
        <w:rPr>
          <w:rFonts w:ascii="Times New Roman" w:hAnsi="Times New Roman" w:cs="Times New Roman"/>
          <w:sz w:val="24"/>
          <w:szCs w:val="24"/>
        </w:rPr>
        <w:lastRenderedPageBreak/>
        <w:t xml:space="preserve">Second, you will investigate how the wind speed affects the amount of energy produced. For this, </w:t>
      </w:r>
      <w:r w:rsidR="00795415" w:rsidRPr="00D7675D">
        <w:rPr>
          <w:rFonts w:ascii="Times New Roman" w:hAnsi="Times New Roman" w:cs="Times New Roman"/>
          <w:sz w:val="24"/>
          <w:szCs w:val="24"/>
        </w:rPr>
        <w:t>you</w:t>
      </w:r>
      <w:r w:rsidRPr="00D7675D">
        <w:rPr>
          <w:rFonts w:ascii="Times New Roman" w:hAnsi="Times New Roman" w:cs="Times New Roman"/>
          <w:sz w:val="24"/>
          <w:szCs w:val="24"/>
        </w:rPr>
        <w:t xml:space="preserve"> will use fan with 3 settings. You will place your wind turbine 20cm away from the fan</w:t>
      </w:r>
      <w:r w:rsidR="00795415" w:rsidRPr="00D7675D">
        <w:rPr>
          <w:rFonts w:ascii="Times New Roman" w:hAnsi="Times New Roman" w:cs="Times New Roman"/>
          <w:sz w:val="24"/>
          <w:szCs w:val="24"/>
        </w:rPr>
        <w:t xml:space="preserve">. You will check the value on the voltmeter by setting your fan speed to the slowest, medium, and the fastest setting. You should control the time of exposure (e.g., 30 seconds) each time. Also, you should conduct at least 3 trials at each fan setting and calculate the average of your readings for each setting for more reliable data. </w:t>
      </w:r>
    </w:p>
    <w:p w14:paraId="1D4745FE" w14:textId="7893EED7" w:rsidR="002E04E8" w:rsidRPr="00D7675D" w:rsidRDefault="002E04E8" w:rsidP="00795415">
      <w:pPr>
        <w:pStyle w:val="ListParagraph"/>
        <w:rPr>
          <w:rFonts w:ascii="Times New Roman" w:hAnsi="Times New Roman" w:cs="Times New Roman"/>
          <w:sz w:val="24"/>
          <w:szCs w:val="24"/>
        </w:rPr>
      </w:pPr>
    </w:p>
    <w:p w14:paraId="709AAAB6" w14:textId="5E3EAF81" w:rsidR="00795415" w:rsidRPr="00D7675D" w:rsidRDefault="00795415" w:rsidP="00795415">
      <w:pPr>
        <w:pStyle w:val="ListParagraph"/>
        <w:rPr>
          <w:rFonts w:ascii="Times New Roman" w:hAnsi="Times New Roman" w:cs="Times New Roman"/>
          <w:sz w:val="24"/>
          <w:szCs w:val="24"/>
        </w:rPr>
      </w:pPr>
    </w:p>
    <w:p w14:paraId="25DFDC61" w14:textId="18163A06" w:rsidR="00795415" w:rsidRPr="00D7675D" w:rsidRDefault="00795415" w:rsidP="00795415">
      <w:pPr>
        <w:pStyle w:val="ListParagraph"/>
        <w:rPr>
          <w:rFonts w:ascii="Times New Roman" w:hAnsi="Times New Roman" w:cs="Times New Roman"/>
          <w:sz w:val="24"/>
          <w:szCs w:val="24"/>
        </w:rPr>
      </w:pPr>
    </w:p>
    <w:p w14:paraId="27BCC848" w14:textId="105C2C4E" w:rsidR="00795415" w:rsidRPr="00D7675D" w:rsidRDefault="00795415" w:rsidP="00795415">
      <w:pPr>
        <w:pStyle w:val="ListParagraph"/>
        <w:rPr>
          <w:rFonts w:ascii="Times New Roman" w:hAnsi="Times New Roman" w:cs="Times New Roman"/>
          <w:sz w:val="24"/>
          <w:szCs w:val="24"/>
        </w:rPr>
      </w:pPr>
    </w:p>
    <w:p w14:paraId="3B1C5E04" w14:textId="4A4F8356" w:rsidR="00795415" w:rsidRPr="00D7675D" w:rsidRDefault="00795415" w:rsidP="00795415">
      <w:pPr>
        <w:pStyle w:val="ListParagraph"/>
        <w:rPr>
          <w:rFonts w:ascii="Times New Roman" w:hAnsi="Times New Roman" w:cs="Times New Roman"/>
          <w:sz w:val="24"/>
          <w:szCs w:val="24"/>
        </w:rPr>
      </w:pPr>
    </w:p>
    <w:p w14:paraId="676E69CF" w14:textId="11DE15CD" w:rsidR="00795415" w:rsidRPr="00D7675D" w:rsidRDefault="00795415" w:rsidP="00795415">
      <w:pPr>
        <w:pStyle w:val="ListParagraph"/>
        <w:rPr>
          <w:rFonts w:ascii="Times New Roman" w:hAnsi="Times New Roman" w:cs="Times New Roman"/>
          <w:sz w:val="24"/>
          <w:szCs w:val="24"/>
        </w:rPr>
      </w:pPr>
    </w:p>
    <w:p w14:paraId="0FF706A8" w14:textId="12C722D1" w:rsidR="00795415" w:rsidRPr="00D7675D" w:rsidRDefault="00795415" w:rsidP="00795415">
      <w:pPr>
        <w:pStyle w:val="ListParagraph"/>
        <w:rPr>
          <w:rFonts w:ascii="Times New Roman" w:hAnsi="Times New Roman" w:cs="Times New Roman"/>
          <w:sz w:val="24"/>
          <w:szCs w:val="24"/>
        </w:rPr>
      </w:pPr>
    </w:p>
    <w:tbl>
      <w:tblPr>
        <w:tblStyle w:val="TableGrid"/>
        <w:tblW w:w="9350" w:type="dxa"/>
        <w:tblLook w:val="04A0" w:firstRow="1" w:lastRow="0" w:firstColumn="1" w:lastColumn="0" w:noHBand="0" w:noVBand="1"/>
      </w:tblPr>
      <w:tblGrid>
        <w:gridCol w:w="1497"/>
        <w:gridCol w:w="976"/>
        <w:gridCol w:w="950"/>
        <w:gridCol w:w="1028"/>
        <w:gridCol w:w="950"/>
        <w:gridCol w:w="976"/>
        <w:gridCol w:w="950"/>
        <w:gridCol w:w="1073"/>
        <w:gridCol w:w="950"/>
      </w:tblGrid>
      <w:tr w:rsidR="00F10729" w:rsidRPr="00D7675D" w14:paraId="72273769" w14:textId="77777777" w:rsidTr="00F10729">
        <w:tc>
          <w:tcPr>
            <w:tcW w:w="1497" w:type="dxa"/>
          </w:tcPr>
          <w:p w14:paraId="37EAE24D" w14:textId="186F8608" w:rsidR="00F10729" w:rsidRPr="00D7675D" w:rsidRDefault="00F10729" w:rsidP="007240AD">
            <w:pPr>
              <w:rPr>
                <w:rFonts w:ascii="Times New Roman" w:hAnsi="Times New Roman" w:cs="Times New Roman"/>
                <w:sz w:val="24"/>
                <w:szCs w:val="24"/>
              </w:rPr>
            </w:pPr>
            <w:r>
              <w:rPr>
                <w:rFonts w:ascii="Times New Roman" w:hAnsi="Times New Roman" w:cs="Times New Roman"/>
                <w:sz w:val="24"/>
                <w:szCs w:val="24"/>
              </w:rPr>
              <w:t>Wind/Fan Speed</w:t>
            </w:r>
          </w:p>
        </w:tc>
        <w:tc>
          <w:tcPr>
            <w:tcW w:w="1926" w:type="dxa"/>
            <w:gridSpan w:val="2"/>
          </w:tcPr>
          <w:p w14:paraId="48F87412"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Trial 1</w:t>
            </w:r>
          </w:p>
        </w:tc>
        <w:tc>
          <w:tcPr>
            <w:tcW w:w="1978" w:type="dxa"/>
            <w:gridSpan w:val="2"/>
          </w:tcPr>
          <w:p w14:paraId="7E89B70B"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Trial 2</w:t>
            </w:r>
          </w:p>
        </w:tc>
        <w:tc>
          <w:tcPr>
            <w:tcW w:w="1926" w:type="dxa"/>
            <w:gridSpan w:val="2"/>
          </w:tcPr>
          <w:p w14:paraId="04401F67"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Trial 3</w:t>
            </w:r>
          </w:p>
        </w:tc>
        <w:tc>
          <w:tcPr>
            <w:tcW w:w="2023" w:type="dxa"/>
            <w:gridSpan w:val="2"/>
          </w:tcPr>
          <w:p w14:paraId="2B017661"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Average</w:t>
            </w:r>
          </w:p>
        </w:tc>
      </w:tr>
      <w:tr w:rsidR="00F10729" w:rsidRPr="00D7675D" w14:paraId="38E0040C" w14:textId="77777777" w:rsidTr="00F10729">
        <w:tc>
          <w:tcPr>
            <w:tcW w:w="1497" w:type="dxa"/>
          </w:tcPr>
          <w:p w14:paraId="65859E9E" w14:textId="77777777" w:rsidR="00F10729" w:rsidRPr="00D7675D" w:rsidRDefault="00F10729" w:rsidP="007240AD">
            <w:pPr>
              <w:rPr>
                <w:rFonts w:ascii="Times New Roman" w:hAnsi="Times New Roman" w:cs="Times New Roman"/>
                <w:sz w:val="24"/>
                <w:szCs w:val="24"/>
              </w:rPr>
            </w:pPr>
          </w:p>
        </w:tc>
        <w:tc>
          <w:tcPr>
            <w:tcW w:w="976" w:type="dxa"/>
          </w:tcPr>
          <w:p w14:paraId="52230DC1"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Voltage</w:t>
            </w:r>
          </w:p>
        </w:tc>
        <w:tc>
          <w:tcPr>
            <w:tcW w:w="950" w:type="dxa"/>
          </w:tcPr>
          <w:p w14:paraId="25D396B5" w14:textId="77777777" w:rsidR="00F10729" w:rsidRPr="00D7675D" w:rsidRDefault="00F10729" w:rsidP="007240AD">
            <w:pPr>
              <w:jc w:val="center"/>
              <w:rPr>
                <w:rFonts w:ascii="Times New Roman" w:hAnsi="Times New Roman" w:cs="Times New Roman"/>
                <w:sz w:val="24"/>
                <w:szCs w:val="24"/>
              </w:rPr>
            </w:pPr>
            <w:r>
              <w:rPr>
                <w:rFonts w:ascii="Times New Roman" w:hAnsi="Times New Roman" w:cs="Times New Roman"/>
                <w:sz w:val="24"/>
                <w:szCs w:val="24"/>
              </w:rPr>
              <w:t>Current</w:t>
            </w:r>
          </w:p>
        </w:tc>
        <w:tc>
          <w:tcPr>
            <w:tcW w:w="1028" w:type="dxa"/>
          </w:tcPr>
          <w:p w14:paraId="41495F51"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Voltage</w:t>
            </w:r>
          </w:p>
        </w:tc>
        <w:tc>
          <w:tcPr>
            <w:tcW w:w="950" w:type="dxa"/>
          </w:tcPr>
          <w:p w14:paraId="36DA7DCB" w14:textId="77777777" w:rsidR="00F10729" w:rsidRPr="00D7675D" w:rsidRDefault="00F10729" w:rsidP="007240AD">
            <w:pPr>
              <w:jc w:val="center"/>
              <w:rPr>
                <w:rFonts w:ascii="Times New Roman" w:hAnsi="Times New Roman" w:cs="Times New Roman"/>
                <w:sz w:val="24"/>
                <w:szCs w:val="24"/>
              </w:rPr>
            </w:pPr>
            <w:r>
              <w:rPr>
                <w:rFonts w:ascii="Times New Roman" w:hAnsi="Times New Roman" w:cs="Times New Roman"/>
                <w:sz w:val="24"/>
                <w:szCs w:val="24"/>
              </w:rPr>
              <w:t>Current</w:t>
            </w:r>
          </w:p>
        </w:tc>
        <w:tc>
          <w:tcPr>
            <w:tcW w:w="976" w:type="dxa"/>
          </w:tcPr>
          <w:p w14:paraId="7718A6A4"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Voltage</w:t>
            </w:r>
          </w:p>
        </w:tc>
        <w:tc>
          <w:tcPr>
            <w:tcW w:w="950" w:type="dxa"/>
          </w:tcPr>
          <w:p w14:paraId="07BDCFE0" w14:textId="77777777" w:rsidR="00F10729" w:rsidRPr="00D7675D" w:rsidRDefault="00F10729" w:rsidP="007240AD">
            <w:pPr>
              <w:jc w:val="center"/>
              <w:rPr>
                <w:rFonts w:ascii="Times New Roman" w:hAnsi="Times New Roman" w:cs="Times New Roman"/>
                <w:sz w:val="24"/>
                <w:szCs w:val="24"/>
              </w:rPr>
            </w:pPr>
            <w:r>
              <w:rPr>
                <w:rFonts w:ascii="Times New Roman" w:hAnsi="Times New Roman" w:cs="Times New Roman"/>
                <w:sz w:val="24"/>
                <w:szCs w:val="24"/>
              </w:rPr>
              <w:t>Current</w:t>
            </w:r>
          </w:p>
        </w:tc>
        <w:tc>
          <w:tcPr>
            <w:tcW w:w="1073" w:type="dxa"/>
          </w:tcPr>
          <w:p w14:paraId="17DC863D" w14:textId="77777777" w:rsidR="00F10729" w:rsidRPr="00D7675D" w:rsidRDefault="00F10729" w:rsidP="007240AD">
            <w:pPr>
              <w:jc w:val="center"/>
              <w:rPr>
                <w:rFonts w:ascii="Times New Roman" w:hAnsi="Times New Roman" w:cs="Times New Roman"/>
                <w:sz w:val="24"/>
                <w:szCs w:val="24"/>
              </w:rPr>
            </w:pPr>
            <w:r w:rsidRPr="00D7675D">
              <w:rPr>
                <w:rFonts w:ascii="Times New Roman" w:hAnsi="Times New Roman" w:cs="Times New Roman"/>
                <w:sz w:val="24"/>
                <w:szCs w:val="24"/>
              </w:rPr>
              <w:t>Voltage</w:t>
            </w:r>
          </w:p>
        </w:tc>
        <w:tc>
          <w:tcPr>
            <w:tcW w:w="950" w:type="dxa"/>
          </w:tcPr>
          <w:p w14:paraId="02169F0A" w14:textId="77777777" w:rsidR="00F10729" w:rsidRPr="00D7675D" w:rsidRDefault="00F10729" w:rsidP="007240AD">
            <w:pPr>
              <w:jc w:val="center"/>
              <w:rPr>
                <w:rFonts w:ascii="Times New Roman" w:hAnsi="Times New Roman" w:cs="Times New Roman"/>
                <w:sz w:val="24"/>
                <w:szCs w:val="24"/>
              </w:rPr>
            </w:pPr>
            <w:r>
              <w:rPr>
                <w:rFonts w:ascii="Times New Roman" w:hAnsi="Times New Roman" w:cs="Times New Roman"/>
                <w:sz w:val="24"/>
                <w:szCs w:val="24"/>
              </w:rPr>
              <w:t>Current</w:t>
            </w:r>
          </w:p>
        </w:tc>
      </w:tr>
      <w:tr w:rsidR="00F10729" w:rsidRPr="00D7675D" w14:paraId="250AAFE1" w14:textId="77777777" w:rsidTr="00F10729">
        <w:tc>
          <w:tcPr>
            <w:tcW w:w="1497" w:type="dxa"/>
          </w:tcPr>
          <w:p w14:paraId="050809CC" w14:textId="1BEEA0FF" w:rsidR="00F10729" w:rsidRPr="00D7675D" w:rsidRDefault="00F10729" w:rsidP="00F10729">
            <w:pPr>
              <w:rPr>
                <w:rFonts w:ascii="Times New Roman" w:hAnsi="Times New Roman" w:cs="Times New Roman"/>
                <w:sz w:val="24"/>
                <w:szCs w:val="24"/>
              </w:rPr>
            </w:pPr>
            <w:r w:rsidRPr="00D7675D">
              <w:rPr>
                <w:rFonts w:ascii="Times New Roman" w:hAnsi="Times New Roman" w:cs="Times New Roman"/>
                <w:sz w:val="24"/>
                <w:szCs w:val="24"/>
              </w:rPr>
              <w:t>Slowest (1)</w:t>
            </w:r>
          </w:p>
        </w:tc>
        <w:tc>
          <w:tcPr>
            <w:tcW w:w="976" w:type="dxa"/>
          </w:tcPr>
          <w:p w14:paraId="206C7B87" w14:textId="77777777" w:rsidR="00F10729" w:rsidRPr="00D7675D" w:rsidRDefault="00F10729" w:rsidP="00F10729">
            <w:pPr>
              <w:rPr>
                <w:rFonts w:ascii="Times New Roman" w:hAnsi="Times New Roman" w:cs="Times New Roman"/>
                <w:sz w:val="24"/>
                <w:szCs w:val="24"/>
              </w:rPr>
            </w:pPr>
          </w:p>
        </w:tc>
        <w:tc>
          <w:tcPr>
            <w:tcW w:w="950" w:type="dxa"/>
          </w:tcPr>
          <w:p w14:paraId="7CCBA828" w14:textId="77777777" w:rsidR="00F10729" w:rsidRPr="00D7675D" w:rsidRDefault="00F10729" w:rsidP="00F10729">
            <w:pPr>
              <w:rPr>
                <w:rFonts w:ascii="Times New Roman" w:hAnsi="Times New Roman" w:cs="Times New Roman"/>
                <w:sz w:val="24"/>
                <w:szCs w:val="24"/>
              </w:rPr>
            </w:pPr>
          </w:p>
        </w:tc>
        <w:tc>
          <w:tcPr>
            <w:tcW w:w="1028" w:type="dxa"/>
          </w:tcPr>
          <w:p w14:paraId="2BFEF6A0" w14:textId="77777777" w:rsidR="00F10729" w:rsidRPr="00D7675D" w:rsidRDefault="00F10729" w:rsidP="00F10729">
            <w:pPr>
              <w:rPr>
                <w:rFonts w:ascii="Times New Roman" w:hAnsi="Times New Roman" w:cs="Times New Roman"/>
                <w:sz w:val="24"/>
                <w:szCs w:val="24"/>
              </w:rPr>
            </w:pPr>
          </w:p>
        </w:tc>
        <w:tc>
          <w:tcPr>
            <w:tcW w:w="950" w:type="dxa"/>
          </w:tcPr>
          <w:p w14:paraId="6F4827C5" w14:textId="77777777" w:rsidR="00F10729" w:rsidRPr="00D7675D" w:rsidRDefault="00F10729" w:rsidP="00F10729">
            <w:pPr>
              <w:rPr>
                <w:rFonts w:ascii="Times New Roman" w:hAnsi="Times New Roman" w:cs="Times New Roman"/>
                <w:sz w:val="24"/>
                <w:szCs w:val="24"/>
              </w:rPr>
            </w:pPr>
          </w:p>
        </w:tc>
        <w:tc>
          <w:tcPr>
            <w:tcW w:w="976" w:type="dxa"/>
          </w:tcPr>
          <w:p w14:paraId="3E2AB3FE" w14:textId="77777777" w:rsidR="00F10729" w:rsidRPr="00D7675D" w:rsidRDefault="00F10729" w:rsidP="00F10729">
            <w:pPr>
              <w:rPr>
                <w:rFonts w:ascii="Times New Roman" w:hAnsi="Times New Roman" w:cs="Times New Roman"/>
                <w:sz w:val="24"/>
                <w:szCs w:val="24"/>
              </w:rPr>
            </w:pPr>
          </w:p>
        </w:tc>
        <w:tc>
          <w:tcPr>
            <w:tcW w:w="950" w:type="dxa"/>
          </w:tcPr>
          <w:p w14:paraId="0747E1D5" w14:textId="77777777" w:rsidR="00F10729" w:rsidRPr="00D7675D" w:rsidRDefault="00F10729" w:rsidP="00F10729">
            <w:pPr>
              <w:rPr>
                <w:rFonts w:ascii="Times New Roman" w:hAnsi="Times New Roman" w:cs="Times New Roman"/>
                <w:sz w:val="24"/>
                <w:szCs w:val="24"/>
              </w:rPr>
            </w:pPr>
          </w:p>
        </w:tc>
        <w:tc>
          <w:tcPr>
            <w:tcW w:w="1073" w:type="dxa"/>
          </w:tcPr>
          <w:p w14:paraId="6BAF5196" w14:textId="77777777" w:rsidR="00F10729" w:rsidRPr="00D7675D" w:rsidRDefault="00F10729" w:rsidP="00F10729">
            <w:pPr>
              <w:rPr>
                <w:rFonts w:ascii="Times New Roman" w:hAnsi="Times New Roman" w:cs="Times New Roman"/>
                <w:sz w:val="24"/>
                <w:szCs w:val="24"/>
              </w:rPr>
            </w:pPr>
          </w:p>
        </w:tc>
        <w:tc>
          <w:tcPr>
            <w:tcW w:w="950" w:type="dxa"/>
          </w:tcPr>
          <w:p w14:paraId="3FD9E3F3" w14:textId="77777777" w:rsidR="00F10729" w:rsidRPr="00D7675D" w:rsidRDefault="00F10729" w:rsidP="00F10729">
            <w:pPr>
              <w:rPr>
                <w:rFonts w:ascii="Times New Roman" w:hAnsi="Times New Roman" w:cs="Times New Roman"/>
                <w:sz w:val="24"/>
                <w:szCs w:val="24"/>
              </w:rPr>
            </w:pPr>
          </w:p>
        </w:tc>
      </w:tr>
      <w:tr w:rsidR="00F10729" w:rsidRPr="00D7675D" w14:paraId="478ADD87" w14:textId="77777777" w:rsidTr="00F10729">
        <w:tc>
          <w:tcPr>
            <w:tcW w:w="1497" w:type="dxa"/>
          </w:tcPr>
          <w:p w14:paraId="260A12F9" w14:textId="06D3202F" w:rsidR="00F10729" w:rsidRPr="00D7675D" w:rsidRDefault="00F10729" w:rsidP="00F10729">
            <w:pPr>
              <w:rPr>
                <w:rFonts w:ascii="Times New Roman" w:hAnsi="Times New Roman" w:cs="Times New Roman"/>
                <w:sz w:val="24"/>
                <w:szCs w:val="24"/>
              </w:rPr>
            </w:pPr>
            <w:r w:rsidRPr="00D7675D">
              <w:rPr>
                <w:rFonts w:ascii="Times New Roman" w:hAnsi="Times New Roman" w:cs="Times New Roman"/>
                <w:sz w:val="24"/>
                <w:szCs w:val="24"/>
              </w:rPr>
              <w:t>Medium (2)</w:t>
            </w:r>
          </w:p>
        </w:tc>
        <w:tc>
          <w:tcPr>
            <w:tcW w:w="976" w:type="dxa"/>
          </w:tcPr>
          <w:p w14:paraId="6B8691D4" w14:textId="77777777" w:rsidR="00F10729" w:rsidRPr="00D7675D" w:rsidRDefault="00F10729" w:rsidP="00F10729">
            <w:pPr>
              <w:rPr>
                <w:rFonts w:ascii="Times New Roman" w:hAnsi="Times New Roman" w:cs="Times New Roman"/>
                <w:sz w:val="24"/>
                <w:szCs w:val="24"/>
              </w:rPr>
            </w:pPr>
          </w:p>
        </w:tc>
        <w:tc>
          <w:tcPr>
            <w:tcW w:w="950" w:type="dxa"/>
          </w:tcPr>
          <w:p w14:paraId="249554C6" w14:textId="77777777" w:rsidR="00F10729" w:rsidRPr="00D7675D" w:rsidRDefault="00F10729" w:rsidP="00F10729">
            <w:pPr>
              <w:rPr>
                <w:rFonts w:ascii="Times New Roman" w:hAnsi="Times New Roman" w:cs="Times New Roman"/>
                <w:sz w:val="24"/>
                <w:szCs w:val="24"/>
              </w:rPr>
            </w:pPr>
          </w:p>
        </w:tc>
        <w:tc>
          <w:tcPr>
            <w:tcW w:w="1028" w:type="dxa"/>
          </w:tcPr>
          <w:p w14:paraId="0FE1F2FE" w14:textId="77777777" w:rsidR="00F10729" w:rsidRPr="00D7675D" w:rsidRDefault="00F10729" w:rsidP="00F10729">
            <w:pPr>
              <w:rPr>
                <w:rFonts w:ascii="Times New Roman" w:hAnsi="Times New Roman" w:cs="Times New Roman"/>
                <w:sz w:val="24"/>
                <w:szCs w:val="24"/>
              </w:rPr>
            </w:pPr>
          </w:p>
        </w:tc>
        <w:tc>
          <w:tcPr>
            <w:tcW w:w="950" w:type="dxa"/>
          </w:tcPr>
          <w:p w14:paraId="6A33C38D" w14:textId="77777777" w:rsidR="00F10729" w:rsidRPr="00D7675D" w:rsidRDefault="00F10729" w:rsidP="00F10729">
            <w:pPr>
              <w:rPr>
                <w:rFonts w:ascii="Times New Roman" w:hAnsi="Times New Roman" w:cs="Times New Roman"/>
                <w:sz w:val="24"/>
                <w:szCs w:val="24"/>
              </w:rPr>
            </w:pPr>
          </w:p>
        </w:tc>
        <w:tc>
          <w:tcPr>
            <w:tcW w:w="976" w:type="dxa"/>
          </w:tcPr>
          <w:p w14:paraId="5EE1EAC9" w14:textId="77777777" w:rsidR="00F10729" w:rsidRPr="00D7675D" w:rsidRDefault="00F10729" w:rsidP="00F10729">
            <w:pPr>
              <w:rPr>
                <w:rFonts w:ascii="Times New Roman" w:hAnsi="Times New Roman" w:cs="Times New Roman"/>
                <w:sz w:val="24"/>
                <w:szCs w:val="24"/>
              </w:rPr>
            </w:pPr>
          </w:p>
        </w:tc>
        <w:tc>
          <w:tcPr>
            <w:tcW w:w="950" w:type="dxa"/>
          </w:tcPr>
          <w:p w14:paraId="1BF916CF" w14:textId="77777777" w:rsidR="00F10729" w:rsidRPr="00D7675D" w:rsidRDefault="00F10729" w:rsidP="00F10729">
            <w:pPr>
              <w:rPr>
                <w:rFonts w:ascii="Times New Roman" w:hAnsi="Times New Roman" w:cs="Times New Roman"/>
                <w:sz w:val="24"/>
                <w:szCs w:val="24"/>
              </w:rPr>
            </w:pPr>
          </w:p>
        </w:tc>
        <w:tc>
          <w:tcPr>
            <w:tcW w:w="1073" w:type="dxa"/>
          </w:tcPr>
          <w:p w14:paraId="3DECCB5B" w14:textId="77777777" w:rsidR="00F10729" w:rsidRPr="00D7675D" w:rsidRDefault="00F10729" w:rsidP="00F10729">
            <w:pPr>
              <w:rPr>
                <w:rFonts w:ascii="Times New Roman" w:hAnsi="Times New Roman" w:cs="Times New Roman"/>
                <w:sz w:val="24"/>
                <w:szCs w:val="24"/>
              </w:rPr>
            </w:pPr>
          </w:p>
        </w:tc>
        <w:tc>
          <w:tcPr>
            <w:tcW w:w="950" w:type="dxa"/>
          </w:tcPr>
          <w:p w14:paraId="404238D3" w14:textId="77777777" w:rsidR="00F10729" w:rsidRPr="00D7675D" w:rsidRDefault="00F10729" w:rsidP="00F10729">
            <w:pPr>
              <w:rPr>
                <w:rFonts w:ascii="Times New Roman" w:hAnsi="Times New Roman" w:cs="Times New Roman"/>
                <w:sz w:val="24"/>
                <w:szCs w:val="24"/>
              </w:rPr>
            </w:pPr>
          </w:p>
        </w:tc>
      </w:tr>
      <w:tr w:rsidR="00F10729" w:rsidRPr="00D7675D" w14:paraId="64DE9624" w14:textId="77777777" w:rsidTr="00F10729">
        <w:tc>
          <w:tcPr>
            <w:tcW w:w="1497" w:type="dxa"/>
          </w:tcPr>
          <w:p w14:paraId="35616CF2" w14:textId="79E33905" w:rsidR="00F10729" w:rsidRPr="00D7675D" w:rsidRDefault="00F10729" w:rsidP="00F10729">
            <w:pPr>
              <w:rPr>
                <w:rFonts w:ascii="Times New Roman" w:hAnsi="Times New Roman" w:cs="Times New Roman"/>
                <w:sz w:val="24"/>
                <w:szCs w:val="24"/>
              </w:rPr>
            </w:pPr>
            <w:r w:rsidRPr="00D7675D">
              <w:rPr>
                <w:rFonts w:ascii="Times New Roman" w:hAnsi="Times New Roman" w:cs="Times New Roman"/>
                <w:sz w:val="24"/>
                <w:szCs w:val="24"/>
              </w:rPr>
              <w:t>Fastest (3)</w:t>
            </w:r>
          </w:p>
        </w:tc>
        <w:tc>
          <w:tcPr>
            <w:tcW w:w="976" w:type="dxa"/>
          </w:tcPr>
          <w:p w14:paraId="759D3EC7" w14:textId="77777777" w:rsidR="00F10729" w:rsidRPr="00D7675D" w:rsidRDefault="00F10729" w:rsidP="00F10729">
            <w:pPr>
              <w:rPr>
                <w:rFonts w:ascii="Times New Roman" w:hAnsi="Times New Roman" w:cs="Times New Roman"/>
                <w:sz w:val="24"/>
                <w:szCs w:val="24"/>
              </w:rPr>
            </w:pPr>
          </w:p>
        </w:tc>
        <w:tc>
          <w:tcPr>
            <w:tcW w:w="950" w:type="dxa"/>
          </w:tcPr>
          <w:p w14:paraId="2C7E4158" w14:textId="77777777" w:rsidR="00F10729" w:rsidRPr="00D7675D" w:rsidRDefault="00F10729" w:rsidP="00F10729">
            <w:pPr>
              <w:rPr>
                <w:rFonts w:ascii="Times New Roman" w:hAnsi="Times New Roman" w:cs="Times New Roman"/>
                <w:sz w:val="24"/>
                <w:szCs w:val="24"/>
              </w:rPr>
            </w:pPr>
          </w:p>
        </w:tc>
        <w:tc>
          <w:tcPr>
            <w:tcW w:w="1028" w:type="dxa"/>
          </w:tcPr>
          <w:p w14:paraId="029D99ED" w14:textId="77777777" w:rsidR="00F10729" w:rsidRPr="00D7675D" w:rsidRDefault="00F10729" w:rsidP="00F10729">
            <w:pPr>
              <w:rPr>
                <w:rFonts w:ascii="Times New Roman" w:hAnsi="Times New Roman" w:cs="Times New Roman"/>
                <w:sz w:val="24"/>
                <w:szCs w:val="24"/>
              </w:rPr>
            </w:pPr>
          </w:p>
        </w:tc>
        <w:tc>
          <w:tcPr>
            <w:tcW w:w="950" w:type="dxa"/>
          </w:tcPr>
          <w:p w14:paraId="7326BB1D" w14:textId="77777777" w:rsidR="00F10729" w:rsidRPr="00D7675D" w:rsidRDefault="00F10729" w:rsidP="00F10729">
            <w:pPr>
              <w:rPr>
                <w:rFonts w:ascii="Times New Roman" w:hAnsi="Times New Roman" w:cs="Times New Roman"/>
                <w:sz w:val="24"/>
                <w:szCs w:val="24"/>
              </w:rPr>
            </w:pPr>
          </w:p>
        </w:tc>
        <w:tc>
          <w:tcPr>
            <w:tcW w:w="976" w:type="dxa"/>
          </w:tcPr>
          <w:p w14:paraId="2FE53336" w14:textId="77777777" w:rsidR="00F10729" w:rsidRPr="00D7675D" w:rsidRDefault="00F10729" w:rsidP="00F10729">
            <w:pPr>
              <w:rPr>
                <w:rFonts w:ascii="Times New Roman" w:hAnsi="Times New Roman" w:cs="Times New Roman"/>
                <w:sz w:val="24"/>
                <w:szCs w:val="24"/>
              </w:rPr>
            </w:pPr>
          </w:p>
        </w:tc>
        <w:tc>
          <w:tcPr>
            <w:tcW w:w="950" w:type="dxa"/>
          </w:tcPr>
          <w:p w14:paraId="06EA69C6" w14:textId="77777777" w:rsidR="00F10729" w:rsidRPr="00D7675D" w:rsidRDefault="00F10729" w:rsidP="00F10729">
            <w:pPr>
              <w:rPr>
                <w:rFonts w:ascii="Times New Roman" w:hAnsi="Times New Roman" w:cs="Times New Roman"/>
                <w:sz w:val="24"/>
                <w:szCs w:val="24"/>
              </w:rPr>
            </w:pPr>
          </w:p>
        </w:tc>
        <w:tc>
          <w:tcPr>
            <w:tcW w:w="1073" w:type="dxa"/>
          </w:tcPr>
          <w:p w14:paraId="69E88B85" w14:textId="77777777" w:rsidR="00F10729" w:rsidRPr="00D7675D" w:rsidRDefault="00F10729" w:rsidP="00F10729">
            <w:pPr>
              <w:rPr>
                <w:rFonts w:ascii="Times New Roman" w:hAnsi="Times New Roman" w:cs="Times New Roman"/>
                <w:sz w:val="24"/>
                <w:szCs w:val="24"/>
              </w:rPr>
            </w:pPr>
          </w:p>
        </w:tc>
        <w:tc>
          <w:tcPr>
            <w:tcW w:w="950" w:type="dxa"/>
          </w:tcPr>
          <w:p w14:paraId="193D6F2B" w14:textId="77777777" w:rsidR="00F10729" w:rsidRPr="00D7675D" w:rsidRDefault="00F10729" w:rsidP="00F10729">
            <w:pPr>
              <w:rPr>
                <w:rFonts w:ascii="Times New Roman" w:hAnsi="Times New Roman" w:cs="Times New Roman"/>
                <w:sz w:val="24"/>
                <w:szCs w:val="24"/>
              </w:rPr>
            </w:pPr>
          </w:p>
        </w:tc>
      </w:tr>
    </w:tbl>
    <w:p w14:paraId="20413884" w14:textId="77777777" w:rsidR="002E04E8" w:rsidRPr="00D7675D" w:rsidRDefault="002E04E8" w:rsidP="002E04E8">
      <w:pPr>
        <w:rPr>
          <w:rFonts w:ascii="Times New Roman" w:hAnsi="Times New Roman" w:cs="Times New Roman"/>
          <w:sz w:val="24"/>
          <w:szCs w:val="24"/>
        </w:rPr>
      </w:pPr>
    </w:p>
    <w:p w14:paraId="0121ED82" w14:textId="77777777" w:rsidR="002E04E8" w:rsidRPr="00D7675D" w:rsidRDefault="002E04E8" w:rsidP="002E04E8">
      <w:pPr>
        <w:rPr>
          <w:rFonts w:ascii="Times New Roman" w:hAnsi="Times New Roman" w:cs="Times New Roman"/>
          <w:sz w:val="24"/>
          <w:szCs w:val="24"/>
        </w:rPr>
      </w:pPr>
      <w:r w:rsidRPr="00D7675D">
        <w:rPr>
          <w:rFonts w:ascii="Times New Roman" w:hAnsi="Times New Roman" w:cs="Times New Roman"/>
          <w:sz w:val="24"/>
          <w:szCs w:val="24"/>
        </w:rPr>
        <w:t>CLAIM (How does the distance between the fan and the wind turbine impact the energy produced?):</w:t>
      </w:r>
    </w:p>
    <w:p w14:paraId="0DA147A1" w14:textId="77777777" w:rsidR="002E04E8" w:rsidRPr="00D7675D" w:rsidRDefault="002E04E8" w:rsidP="002E04E8">
      <w:pPr>
        <w:rPr>
          <w:rFonts w:ascii="Times New Roman" w:hAnsi="Times New Roman" w:cs="Times New Roman"/>
          <w:sz w:val="24"/>
          <w:szCs w:val="24"/>
        </w:rPr>
      </w:pPr>
    </w:p>
    <w:p w14:paraId="7F45B630" w14:textId="77777777" w:rsidR="002E04E8" w:rsidRPr="00D7675D" w:rsidRDefault="002E04E8" w:rsidP="002E04E8">
      <w:pPr>
        <w:rPr>
          <w:rFonts w:ascii="Times New Roman" w:hAnsi="Times New Roman" w:cs="Times New Roman"/>
          <w:sz w:val="24"/>
          <w:szCs w:val="24"/>
        </w:rPr>
      </w:pPr>
    </w:p>
    <w:p w14:paraId="306B5ED0" w14:textId="77777777" w:rsidR="002E04E8" w:rsidRPr="00D7675D" w:rsidRDefault="002E04E8" w:rsidP="002E04E8">
      <w:pPr>
        <w:rPr>
          <w:rFonts w:ascii="Times New Roman" w:hAnsi="Times New Roman" w:cs="Times New Roman"/>
          <w:sz w:val="24"/>
          <w:szCs w:val="24"/>
        </w:rPr>
      </w:pPr>
      <w:r w:rsidRPr="00D7675D">
        <w:rPr>
          <w:rFonts w:ascii="Times New Roman" w:hAnsi="Times New Roman" w:cs="Times New Roman"/>
          <w:sz w:val="24"/>
          <w:szCs w:val="24"/>
        </w:rPr>
        <w:t xml:space="preserve">EVIDENCE (Explain </w:t>
      </w:r>
      <w:r w:rsidRPr="00D7675D">
        <w:rPr>
          <w:rFonts w:ascii="Times New Roman" w:hAnsi="Times New Roman" w:cs="Times New Roman"/>
          <w:sz w:val="24"/>
          <w:szCs w:val="24"/>
          <w:u w:val="single"/>
        </w:rPr>
        <w:t>what</w:t>
      </w:r>
      <w:r w:rsidRPr="00D7675D">
        <w:rPr>
          <w:rFonts w:ascii="Times New Roman" w:hAnsi="Times New Roman" w:cs="Times New Roman"/>
          <w:sz w:val="24"/>
          <w:szCs w:val="24"/>
        </w:rPr>
        <w:t xml:space="preserve"> evidence/data supports your claim)</w:t>
      </w:r>
    </w:p>
    <w:p w14:paraId="22212E1A" w14:textId="77777777" w:rsidR="002E04E8" w:rsidRPr="00D7675D" w:rsidRDefault="002E04E8" w:rsidP="002E04E8">
      <w:pPr>
        <w:rPr>
          <w:rFonts w:ascii="Times New Roman" w:hAnsi="Times New Roman" w:cs="Times New Roman"/>
          <w:sz w:val="24"/>
          <w:szCs w:val="24"/>
        </w:rPr>
      </w:pPr>
    </w:p>
    <w:p w14:paraId="6DF25B6E" w14:textId="77777777" w:rsidR="002E04E8" w:rsidRPr="00D7675D" w:rsidRDefault="002E04E8" w:rsidP="002E04E8">
      <w:pPr>
        <w:rPr>
          <w:rFonts w:ascii="Times New Roman" w:hAnsi="Times New Roman" w:cs="Times New Roman"/>
          <w:sz w:val="24"/>
          <w:szCs w:val="24"/>
        </w:rPr>
      </w:pPr>
    </w:p>
    <w:p w14:paraId="05AA8FD0" w14:textId="77777777" w:rsidR="002E04E8" w:rsidRPr="00D7675D" w:rsidRDefault="002E04E8" w:rsidP="002E04E8">
      <w:pPr>
        <w:rPr>
          <w:rFonts w:ascii="Times New Roman" w:hAnsi="Times New Roman" w:cs="Times New Roman"/>
          <w:sz w:val="24"/>
          <w:szCs w:val="24"/>
        </w:rPr>
      </w:pPr>
      <w:r w:rsidRPr="00D7675D">
        <w:rPr>
          <w:rFonts w:ascii="Times New Roman" w:hAnsi="Times New Roman" w:cs="Times New Roman"/>
          <w:sz w:val="24"/>
          <w:szCs w:val="24"/>
        </w:rPr>
        <w:t>REASONING (</w:t>
      </w:r>
      <w:r w:rsidRPr="00D7675D">
        <w:rPr>
          <w:rFonts w:ascii="Times New Roman" w:hAnsi="Times New Roman" w:cs="Times New Roman"/>
          <w:sz w:val="24"/>
          <w:szCs w:val="24"/>
          <w:u w:val="single"/>
        </w:rPr>
        <w:t>How</w:t>
      </w:r>
      <w:r w:rsidRPr="00D7675D">
        <w:rPr>
          <w:rFonts w:ascii="Times New Roman" w:hAnsi="Times New Roman" w:cs="Times New Roman"/>
          <w:sz w:val="24"/>
          <w:szCs w:val="24"/>
        </w:rPr>
        <w:t xml:space="preserve"> and </w:t>
      </w:r>
      <w:r w:rsidRPr="00D7675D">
        <w:rPr>
          <w:rFonts w:ascii="Times New Roman" w:hAnsi="Times New Roman" w:cs="Times New Roman"/>
          <w:sz w:val="24"/>
          <w:szCs w:val="24"/>
          <w:u w:val="single"/>
        </w:rPr>
        <w:t>Why</w:t>
      </w:r>
      <w:r w:rsidRPr="00D7675D">
        <w:rPr>
          <w:rFonts w:ascii="Times New Roman" w:hAnsi="Times New Roman" w:cs="Times New Roman"/>
          <w:sz w:val="24"/>
          <w:szCs w:val="24"/>
        </w:rPr>
        <w:t xml:space="preserve"> does the data/evidence supports your claim?)</w:t>
      </w:r>
    </w:p>
    <w:p w14:paraId="7B5BD3FC" w14:textId="77777777" w:rsidR="002E04E8" w:rsidRPr="00D7675D" w:rsidRDefault="002E04E8" w:rsidP="002E04E8">
      <w:pPr>
        <w:rPr>
          <w:rFonts w:ascii="Times New Roman" w:hAnsi="Times New Roman" w:cs="Times New Roman"/>
          <w:sz w:val="24"/>
          <w:szCs w:val="24"/>
        </w:rPr>
      </w:pPr>
    </w:p>
    <w:p w14:paraId="0CE057F2" w14:textId="77777777" w:rsidR="002E04E8" w:rsidRPr="00D7675D" w:rsidRDefault="002E04E8" w:rsidP="002E04E8">
      <w:pPr>
        <w:rPr>
          <w:rFonts w:ascii="Times New Roman" w:hAnsi="Times New Roman" w:cs="Times New Roman"/>
          <w:sz w:val="24"/>
          <w:szCs w:val="24"/>
        </w:rPr>
      </w:pPr>
    </w:p>
    <w:p w14:paraId="0B166535" w14:textId="77777777" w:rsidR="003D3B79" w:rsidRPr="00D7675D" w:rsidRDefault="003D3B79" w:rsidP="00B04B95">
      <w:pPr>
        <w:rPr>
          <w:rFonts w:ascii="Times New Roman" w:hAnsi="Times New Roman" w:cs="Times New Roman"/>
          <w:sz w:val="24"/>
          <w:szCs w:val="24"/>
        </w:rPr>
      </w:pPr>
    </w:p>
    <w:p w14:paraId="4946FCCA" w14:textId="435C9B0A" w:rsidR="003D3B79" w:rsidRPr="00D7675D" w:rsidRDefault="003D3B79" w:rsidP="00B04B95">
      <w:pPr>
        <w:rPr>
          <w:rFonts w:ascii="Times New Roman" w:hAnsi="Times New Roman" w:cs="Times New Roman"/>
          <w:b/>
          <w:sz w:val="24"/>
          <w:szCs w:val="24"/>
        </w:rPr>
      </w:pPr>
    </w:p>
    <w:p w14:paraId="70E8AF00" w14:textId="5A568A3B" w:rsidR="00795415" w:rsidRPr="00D7675D" w:rsidRDefault="00795415" w:rsidP="00795415">
      <w:pPr>
        <w:rPr>
          <w:rFonts w:ascii="Times New Roman" w:hAnsi="Times New Roman" w:cs="Times New Roman"/>
          <w:sz w:val="24"/>
          <w:szCs w:val="24"/>
        </w:rPr>
      </w:pPr>
      <w:r w:rsidRPr="00D7675D">
        <w:rPr>
          <w:rFonts w:ascii="Times New Roman" w:hAnsi="Times New Roman" w:cs="Times New Roman"/>
          <w:i/>
          <w:sz w:val="24"/>
          <w:szCs w:val="24"/>
        </w:rPr>
        <w:t>Question: How do scientists and engineers decide where to place the wind turbines?</w:t>
      </w:r>
    </w:p>
    <w:p w14:paraId="493FC730" w14:textId="0CE2EE89" w:rsidR="003D3B79" w:rsidRPr="00D7675D" w:rsidRDefault="00795415" w:rsidP="00B04B95">
      <w:pPr>
        <w:rPr>
          <w:rFonts w:ascii="Times New Roman" w:hAnsi="Times New Roman" w:cs="Times New Roman"/>
          <w:sz w:val="24"/>
          <w:szCs w:val="24"/>
        </w:rPr>
      </w:pPr>
      <w:r w:rsidRPr="00D7675D">
        <w:rPr>
          <w:rFonts w:ascii="Times New Roman" w:hAnsi="Times New Roman" w:cs="Times New Roman"/>
          <w:sz w:val="24"/>
          <w:szCs w:val="24"/>
        </w:rPr>
        <w:t>Conclusion:</w:t>
      </w:r>
    </w:p>
    <w:p w14:paraId="7E80E222" w14:textId="77777777" w:rsidR="003D3B79" w:rsidRPr="00D7675D" w:rsidRDefault="003D3B79" w:rsidP="00B04B95">
      <w:pPr>
        <w:rPr>
          <w:rFonts w:ascii="Times New Roman" w:hAnsi="Times New Roman" w:cs="Times New Roman"/>
          <w:sz w:val="24"/>
          <w:szCs w:val="24"/>
        </w:rPr>
      </w:pPr>
    </w:p>
    <w:p w14:paraId="1A4C16ED" w14:textId="06F72768" w:rsidR="003D3B79" w:rsidRPr="00D7675D" w:rsidRDefault="003D3B79" w:rsidP="00B04B95">
      <w:pPr>
        <w:rPr>
          <w:rFonts w:ascii="Times New Roman" w:hAnsi="Times New Roman" w:cs="Times New Roman"/>
          <w:sz w:val="24"/>
          <w:szCs w:val="24"/>
        </w:rPr>
      </w:pPr>
      <w:r w:rsidRPr="00D7675D">
        <w:rPr>
          <w:rFonts w:ascii="Times New Roman" w:hAnsi="Times New Roman" w:cs="Times New Roman"/>
          <w:sz w:val="24"/>
          <w:szCs w:val="24"/>
        </w:rPr>
        <w:lastRenderedPageBreak/>
        <w:t xml:space="preserve">Section 2. </w:t>
      </w:r>
      <w:r w:rsidRPr="00D7675D">
        <w:rPr>
          <w:rFonts w:ascii="Times New Roman" w:hAnsi="Times New Roman" w:cs="Times New Roman"/>
          <w:i/>
          <w:sz w:val="24"/>
          <w:szCs w:val="24"/>
        </w:rPr>
        <w:t>Question: Where on Puerto Rico should you place your wind turbine?</w:t>
      </w:r>
    </w:p>
    <w:p w14:paraId="52AF7B13" w14:textId="607951D2" w:rsidR="003D3B79" w:rsidRPr="00D7675D" w:rsidRDefault="003D3B79" w:rsidP="00B04B95">
      <w:pPr>
        <w:rPr>
          <w:rFonts w:ascii="Times New Roman" w:hAnsi="Times New Roman" w:cs="Times New Roman"/>
          <w:sz w:val="24"/>
          <w:szCs w:val="24"/>
        </w:rPr>
      </w:pPr>
      <w:r w:rsidRPr="00D7675D">
        <w:rPr>
          <w:rFonts w:ascii="Times New Roman" w:hAnsi="Times New Roman" w:cs="Times New Roman"/>
          <w:sz w:val="24"/>
          <w:szCs w:val="24"/>
        </w:rPr>
        <w:t xml:space="preserve">Below are the links </w:t>
      </w:r>
      <w:r w:rsidR="003A535B" w:rsidRPr="00D7675D">
        <w:rPr>
          <w:rFonts w:ascii="Times New Roman" w:hAnsi="Times New Roman" w:cs="Times New Roman"/>
          <w:sz w:val="24"/>
          <w:szCs w:val="24"/>
        </w:rPr>
        <w:t>to the wind maps</w:t>
      </w:r>
      <w:r w:rsidR="000E157B" w:rsidRPr="00D7675D">
        <w:rPr>
          <w:rFonts w:ascii="Times New Roman" w:hAnsi="Times New Roman" w:cs="Times New Roman"/>
          <w:sz w:val="24"/>
          <w:szCs w:val="24"/>
        </w:rPr>
        <w:t xml:space="preserve"> (of average yearly and seasonal wind resource estimates for Puerto Rico)</w:t>
      </w:r>
      <w:r w:rsidR="003A535B" w:rsidRPr="00D7675D">
        <w:rPr>
          <w:rFonts w:ascii="Times New Roman" w:hAnsi="Times New Roman" w:cs="Times New Roman"/>
          <w:sz w:val="24"/>
          <w:szCs w:val="24"/>
        </w:rPr>
        <w:t xml:space="preserve"> that will </w:t>
      </w:r>
      <w:r w:rsidR="00013C7A" w:rsidRPr="00D7675D">
        <w:rPr>
          <w:rFonts w:ascii="Times New Roman" w:hAnsi="Times New Roman" w:cs="Times New Roman"/>
          <w:sz w:val="24"/>
          <w:szCs w:val="24"/>
        </w:rPr>
        <w:t>help</w:t>
      </w:r>
      <w:r w:rsidR="003A535B" w:rsidRPr="00D7675D">
        <w:rPr>
          <w:rFonts w:ascii="Times New Roman" w:hAnsi="Times New Roman" w:cs="Times New Roman"/>
          <w:sz w:val="24"/>
          <w:szCs w:val="24"/>
        </w:rPr>
        <w:t xml:space="preserve"> you identify the location(s) on the island where you ca</w:t>
      </w:r>
      <w:r w:rsidR="000E157B" w:rsidRPr="00D7675D">
        <w:rPr>
          <w:rFonts w:ascii="Times New Roman" w:hAnsi="Times New Roman" w:cs="Times New Roman"/>
          <w:sz w:val="24"/>
          <w:szCs w:val="24"/>
        </w:rPr>
        <w:t xml:space="preserve">n construct your wind turbines. After reviewing the maps as a group, be prepared to propose specific location(s) and justify your proposal with evidence you gathered from the map. </w:t>
      </w:r>
    </w:p>
    <w:p w14:paraId="3CD5BFE3" w14:textId="60369590" w:rsidR="000E157B" w:rsidRPr="00D7675D" w:rsidRDefault="00B723D8" w:rsidP="00B04B95">
      <w:pPr>
        <w:rPr>
          <w:rFonts w:ascii="Times New Roman" w:hAnsi="Times New Roman" w:cs="Times New Roman"/>
          <w:sz w:val="24"/>
          <w:szCs w:val="24"/>
        </w:rPr>
      </w:pPr>
      <w:hyperlink r:id="rId15" w:anchor="2-6" w:history="1">
        <w:r w:rsidR="00795415" w:rsidRPr="00D7675D">
          <w:rPr>
            <w:rStyle w:val="Hyperlink"/>
            <w:rFonts w:ascii="Times New Roman" w:hAnsi="Times New Roman" w:cs="Times New Roman"/>
            <w:sz w:val="24"/>
            <w:szCs w:val="24"/>
          </w:rPr>
          <w:t>http://rredc.nrel.gov/wind/pubs/atlas/maps.html#2-6</w:t>
        </w:r>
      </w:hyperlink>
      <w:r w:rsidR="00795415" w:rsidRPr="00D7675D">
        <w:rPr>
          <w:rFonts w:ascii="Times New Roman" w:hAnsi="Times New Roman" w:cs="Times New Roman"/>
          <w:sz w:val="24"/>
          <w:szCs w:val="24"/>
        </w:rPr>
        <w:t xml:space="preserve"> </w:t>
      </w:r>
    </w:p>
    <w:p w14:paraId="06EED372" w14:textId="77777777" w:rsidR="000E157B" w:rsidRPr="00D7675D" w:rsidRDefault="00B723D8" w:rsidP="000E157B">
      <w:pPr>
        <w:pStyle w:val="ListParagraph"/>
        <w:numPr>
          <w:ilvl w:val="0"/>
          <w:numId w:val="12"/>
        </w:numPr>
        <w:rPr>
          <w:rFonts w:ascii="Times New Roman" w:hAnsi="Times New Roman" w:cs="Times New Roman"/>
          <w:sz w:val="24"/>
          <w:szCs w:val="24"/>
        </w:rPr>
      </w:pPr>
      <w:hyperlink r:id="rId16" w:history="1">
        <w:r w:rsidR="000E157B" w:rsidRPr="00D7675D">
          <w:rPr>
            <w:rStyle w:val="Hyperlink"/>
            <w:rFonts w:ascii="Times New Roman" w:hAnsi="Times New Roman" w:cs="Times New Roman"/>
            <w:sz w:val="24"/>
            <w:szCs w:val="24"/>
          </w:rPr>
          <w:t>2-16 Annual average wind resource estimates in Alaska, Hawaii, Puerto Rico, and Virgin Islands</w:t>
        </w:r>
      </w:hyperlink>
    </w:p>
    <w:p w14:paraId="13327CC8" w14:textId="77777777" w:rsidR="000E157B" w:rsidRPr="00D7675D" w:rsidRDefault="00B723D8" w:rsidP="000E157B">
      <w:pPr>
        <w:pStyle w:val="ListParagraph"/>
        <w:numPr>
          <w:ilvl w:val="0"/>
          <w:numId w:val="12"/>
        </w:numPr>
        <w:rPr>
          <w:rFonts w:ascii="Times New Roman" w:hAnsi="Times New Roman" w:cs="Times New Roman"/>
          <w:sz w:val="24"/>
          <w:szCs w:val="24"/>
        </w:rPr>
      </w:pPr>
      <w:hyperlink r:id="rId17" w:history="1">
        <w:r w:rsidR="000E157B" w:rsidRPr="00D7675D">
          <w:rPr>
            <w:rStyle w:val="Hyperlink"/>
            <w:rFonts w:ascii="Times New Roman" w:hAnsi="Times New Roman" w:cs="Times New Roman"/>
            <w:sz w:val="24"/>
            <w:szCs w:val="24"/>
          </w:rPr>
          <w:t>2-17 Certainty rating of wind resource estimates in Alaska, Hawaii, Puerto Rico, and Virgin Islands</w:t>
        </w:r>
      </w:hyperlink>
    </w:p>
    <w:p w14:paraId="12E9B942" w14:textId="77777777" w:rsidR="000E157B" w:rsidRPr="00D7675D" w:rsidRDefault="00B723D8" w:rsidP="000E157B">
      <w:pPr>
        <w:pStyle w:val="ListParagraph"/>
        <w:numPr>
          <w:ilvl w:val="0"/>
          <w:numId w:val="12"/>
        </w:numPr>
        <w:rPr>
          <w:rFonts w:ascii="Times New Roman" w:hAnsi="Times New Roman" w:cs="Times New Roman"/>
          <w:sz w:val="24"/>
          <w:szCs w:val="24"/>
        </w:rPr>
      </w:pPr>
      <w:hyperlink r:id="rId18" w:history="1">
        <w:r w:rsidR="000E157B" w:rsidRPr="00D7675D">
          <w:rPr>
            <w:rStyle w:val="Hyperlink"/>
            <w:rFonts w:ascii="Times New Roman" w:hAnsi="Times New Roman" w:cs="Times New Roman"/>
            <w:sz w:val="24"/>
            <w:szCs w:val="24"/>
          </w:rPr>
          <w:t>2-18 Certainty rating of the wind resource estimates for areas with Class 3 or higher wind power in Alaska, Hawaii, Puerto Rico, and Virgin Islands</w:t>
        </w:r>
      </w:hyperlink>
    </w:p>
    <w:p w14:paraId="2B74E016" w14:textId="77777777" w:rsidR="000E157B" w:rsidRPr="00D7675D" w:rsidRDefault="00B723D8" w:rsidP="000E157B">
      <w:pPr>
        <w:pStyle w:val="ListParagraph"/>
        <w:numPr>
          <w:ilvl w:val="0"/>
          <w:numId w:val="12"/>
        </w:numPr>
        <w:rPr>
          <w:rFonts w:ascii="Times New Roman" w:hAnsi="Times New Roman" w:cs="Times New Roman"/>
          <w:sz w:val="24"/>
          <w:szCs w:val="24"/>
        </w:rPr>
      </w:pPr>
      <w:hyperlink r:id="rId19" w:history="1">
        <w:r w:rsidR="000E157B" w:rsidRPr="00D7675D">
          <w:rPr>
            <w:rStyle w:val="Hyperlink"/>
            <w:rFonts w:ascii="Times New Roman" w:hAnsi="Times New Roman" w:cs="Times New Roman"/>
            <w:sz w:val="24"/>
            <w:szCs w:val="24"/>
          </w:rPr>
          <w:t>2-19 Certainty rating of the wind resource estimates for areas with Class 4 or higher wind power in Alaska, Hawaii, Puerto Rico, and Virgin Islands</w:t>
        </w:r>
      </w:hyperlink>
    </w:p>
    <w:p w14:paraId="69498678" w14:textId="77777777" w:rsidR="000E157B" w:rsidRPr="00D7675D" w:rsidRDefault="000E157B" w:rsidP="00B04B95">
      <w:pPr>
        <w:rPr>
          <w:rFonts w:ascii="Times New Roman" w:hAnsi="Times New Roman" w:cs="Times New Roman"/>
          <w:sz w:val="24"/>
          <w:szCs w:val="24"/>
        </w:rPr>
      </w:pPr>
    </w:p>
    <w:p w14:paraId="0EB0D067" w14:textId="01513E16" w:rsidR="00B04B95" w:rsidRPr="00D7675D" w:rsidRDefault="00B04B95" w:rsidP="00B04B95">
      <w:pPr>
        <w:rPr>
          <w:rFonts w:ascii="Times New Roman" w:hAnsi="Times New Roman" w:cs="Times New Roman"/>
          <w:sz w:val="24"/>
          <w:szCs w:val="24"/>
        </w:rPr>
      </w:pPr>
      <w:r w:rsidRPr="00D7675D">
        <w:rPr>
          <w:rFonts w:ascii="Times New Roman" w:hAnsi="Times New Roman" w:cs="Times New Roman"/>
          <w:sz w:val="24"/>
          <w:szCs w:val="24"/>
        </w:rPr>
        <w:t>CLAIM: What is your suggested location(s)?</w:t>
      </w:r>
    </w:p>
    <w:p w14:paraId="13BFF0A2" w14:textId="77777777" w:rsidR="000E157B" w:rsidRPr="00D7675D" w:rsidRDefault="000E157B" w:rsidP="00B04B95">
      <w:pPr>
        <w:rPr>
          <w:rFonts w:ascii="Times New Roman" w:hAnsi="Times New Roman" w:cs="Times New Roman"/>
          <w:sz w:val="24"/>
          <w:szCs w:val="24"/>
        </w:rPr>
      </w:pPr>
    </w:p>
    <w:p w14:paraId="3DA5564D" w14:textId="77777777" w:rsidR="000E157B" w:rsidRPr="00D7675D" w:rsidRDefault="000E157B" w:rsidP="00B04B95">
      <w:pPr>
        <w:rPr>
          <w:rFonts w:ascii="Times New Roman" w:hAnsi="Times New Roman" w:cs="Times New Roman"/>
          <w:sz w:val="24"/>
          <w:szCs w:val="24"/>
        </w:rPr>
      </w:pPr>
    </w:p>
    <w:p w14:paraId="1C2E2F29" w14:textId="77777777" w:rsidR="000E157B" w:rsidRPr="00D7675D" w:rsidRDefault="000E157B" w:rsidP="00B04B95">
      <w:pPr>
        <w:rPr>
          <w:rFonts w:ascii="Times New Roman" w:hAnsi="Times New Roman" w:cs="Times New Roman"/>
          <w:sz w:val="24"/>
          <w:szCs w:val="24"/>
        </w:rPr>
      </w:pPr>
    </w:p>
    <w:p w14:paraId="3037C34E" w14:textId="7D17FC12" w:rsidR="00B04B95" w:rsidRPr="00D7675D" w:rsidRDefault="00B04B95" w:rsidP="00B04B95">
      <w:pPr>
        <w:rPr>
          <w:rFonts w:ascii="Times New Roman" w:hAnsi="Times New Roman" w:cs="Times New Roman"/>
          <w:sz w:val="24"/>
          <w:szCs w:val="24"/>
        </w:rPr>
      </w:pPr>
      <w:r w:rsidRPr="00D7675D">
        <w:rPr>
          <w:rFonts w:ascii="Times New Roman" w:hAnsi="Times New Roman" w:cs="Times New Roman"/>
          <w:sz w:val="24"/>
          <w:szCs w:val="24"/>
        </w:rPr>
        <w:t>EVIDENCE: What evidence/data from the maps did you gather to answer this question?</w:t>
      </w:r>
    </w:p>
    <w:p w14:paraId="312E2F93" w14:textId="77777777" w:rsidR="000E157B" w:rsidRPr="00D7675D" w:rsidRDefault="000E157B" w:rsidP="00B04B95">
      <w:pPr>
        <w:rPr>
          <w:rFonts w:ascii="Times New Roman" w:hAnsi="Times New Roman" w:cs="Times New Roman"/>
          <w:sz w:val="24"/>
          <w:szCs w:val="24"/>
        </w:rPr>
      </w:pPr>
    </w:p>
    <w:p w14:paraId="69773334" w14:textId="77777777" w:rsidR="000E157B" w:rsidRPr="00D7675D" w:rsidRDefault="000E157B" w:rsidP="00B04B95">
      <w:pPr>
        <w:rPr>
          <w:rFonts w:ascii="Times New Roman" w:hAnsi="Times New Roman" w:cs="Times New Roman"/>
          <w:sz w:val="24"/>
          <w:szCs w:val="24"/>
        </w:rPr>
      </w:pPr>
    </w:p>
    <w:p w14:paraId="62B96301" w14:textId="77777777" w:rsidR="000E157B" w:rsidRPr="00D7675D" w:rsidRDefault="000E157B" w:rsidP="00B04B95">
      <w:pPr>
        <w:rPr>
          <w:rFonts w:ascii="Times New Roman" w:hAnsi="Times New Roman" w:cs="Times New Roman"/>
          <w:sz w:val="24"/>
          <w:szCs w:val="24"/>
        </w:rPr>
      </w:pPr>
    </w:p>
    <w:p w14:paraId="664C508A" w14:textId="1CF449A1" w:rsidR="00B04B95" w:rsidRPr="00D7675D" w:rsidRDefault="00B04B95" w:rsidP="00B04B95">
      <w:pPr>
        <w:rPr>
          <w:rFonts w:ascii="Times New Roman" w:hAnsi="Times New Roman" w:cs="Times New Roman"/>
          <w:sz w:val="24"/>
          <w:szCs w:val="24"/>
        </w:rPr>
      </w:pPr>
      <w:r w:rsidRPr="00D7675D">
        <w:rPr>
          <w:rFonts w:ascii="Times New Roman" w:hAnsi="Times New Roman" w:cs="Times New Roman"/>
          <w:sz w:val="24"/>
          <w:szCs w:val="24"/>
        </w:rPr>
        <w:t>REASONING: How does your evidence support your claim?</w:t>
      </w:r>
    </w:p>
    <w:p w14:paraId="18BAA9BC" w14:textId="097591EA" w:rsidR="00B04B95" w:rsidRDefault="00B04B95" w:rsidP="00B04B95">
      <w:pPr>
        <w:rPr>
          <w:rFonts w:ascii="Times New Roman" w:hAnsi="Times New Roman" w:cs="Times New Roman"/>
          <w:sz w:val="24"/>
          <w:szCs w:val="24"/>
        </w:rPr>
      </w:pPr>
    </w:p>
    <w:p w14:paraId="7E6B698A" w14:textId="79BCC16D" w:rsidR="00F10729" w:rsidRDefault="00F10729" w:rsidP="00B04B95">
      <w:pPr>
        <w:rPr>
          <w:rFonts w:ascii="Times New Roman" w:hAnsi="Times New Roman" w:cs="Times New Roman"/>
          <w:sz w:val="24"/>
          <w:szCs w:val="24"/>
        </w:rPr>
      </w:pPr>
    </w:p>
    <w:p w14:paraId="59555AD2" w14:textId="3A8A1D9B" w:rsidR="00F10729" w:rsidRDefault="00F10729" w:rsidP="00B04B95">
      <w:pPr>
        <w:rPr>
          <w:rFonts w:ascii="Times New Roman" w:hAnsi="Times New Roman" w:cs="Times New Roman"/>
          <w:sz w:val="24"/>
          <w:szCs w:val="24"/>
        </w:rPr>
      </w:pPr>
    </w:p>
    <w:p w14:paraId="5F9E8BB0" w14:textId="6061CA9C" w:rsidR="00F10729" w:rsidRDefault="00F10729" w:rsidP="00B04B95">
      <w:pPr>
        <w:rPr>
          <w:rFonts w:ascii="Times New Roman" w:hAnsi="Times New Roman" w:cs="Times New Roman"/>
          <w:sz w:val="24"/>
          <w:szCs w:val="24"/>
        </w:rPr>
      </w:pPr>
    </w:p>
    <w:p w14:paraId="22A69D30" w14:textId="6CE8FE18" w:rsidR="00F10729" w:rsidRDefault="00F10729" w:rsidP="00B04B95">
      <w:pPr>
        <w:rPr>
          <w:rFonts w:ascii="Times New Roman" w:hAnsi="Times New Roman" w:cs="Times New Roman"/>
          <w:sz w:val="24"/>
          <w:szCs w:val="24"/>
        </w:rPr>
      </w:pPr>
    </w:p>
    <w:p w14:paraId="4168DFBF" w14:textId="6F5C7422" w:rsidR="00F10729" w:rsidRDefault="00F10729" w:rsidP="00B04B95">
      <w:pPr>
        <w:rPr>
          <w:rFonts w:ascii="Times New Roman" w:hAnsi="Times New Roman" w:cs="Times New Roman"/>
          <w:sz w:val="24"/>
          <w:szCs w:val="24"/>
        </w:rPr>
      </w:pPr>
    </w:p>
    <w:p w14:paraId="48E01CB6" w14:textId="77777777" w:rsidR="00F10729" w:rsidRPr="00D7675D" w:rsidRDefault="00F10729" w:rsidP="00B04B95">
      <w:pPr>
        <w:rPr>
          <w:rFonts w:ascii="Times New Roman" w:hAnsi="Times New Roman" w:cs="Times New Roman"/>
          <w:sz w:val="24"/>
          <w:szCs w:val="24"/>
        </w:rPr>
      </w:pPr>
    </w:p>
    <w:p w14:paraId="0704ECAC" w14:textId="62F82506" w:rsidR="000E157B" w:rsidRPr="00D7675D" w:rsidRDefault="000E157B" w:rsidP="00B04B95">
      <w:pPr>
        <w:rPr>
          <w:rFonts w:ascii="Times New Roman" w:hAnsi="Times New Roman" w:cs="Times New Roman"/>
          <w:sz w:val="24"/>
          <w:szCs w:val="24"/>
        </w:rPr>
      </w:pPr>
    </w:p>
    <w:p w14:paraId="7C3FA3F9" w14:textId="77777777" w:rsidR="00D7675D" w:rsidRDefault="00845A93" w:rsidP="00D7675D">
      <w:pPr>
        <w:jc w:val="center"/>
        <w:rPr>
          <w:rFonts w:ascii="Times New Roman" w:hAnsi="Times New Roman" w:cs="Times New Roman"/>
          <w:b/>
          <w:sz w:val="24"/>
          <w:szCs w:val="24"/>
        </w:rPr>
      </w:pPr>
      <w:r w:rsidRPr="00D7675D">
        <w:rPr>
          <w:rFonts w:ascii="Times New Roman" w:hAnsi="Times New Roman" w:cs="Times New Roman"/>
          <w:b/>
          <w:sz w:val="24"/>
          <w:szCs w:val="24"/>
        </w:rPr>
        <w:lastRenderedPageBreak/>
        <w:t xml:space="preserve">HANDOUT 5 </w:t>
      </w:r>
    </w:p>
    <w:p w14:paraId="4C0E3E7A" w14:textId="346405CF" w:rsidR="00B04B95" w:rsidRPr="00D7675D" w:rsidRDefault="00B04B95" w:rsidP="00D7675D">
      <w:pPr>
        <w:jc w:val="center"/>
        <w:rPr>
          <w:rFonts w:ascii="Times New Roman" w:hAnsi="Times New Roman" w:cs="Times New Roman"/>
          <w:b/>
          <w:sz w:val="24"/>
          <w:szCs w:val="24"/>
        </w:rPr>
      </w:pPr>
      <w:r w:rsidRPr="00D7675D">
        <w:rPr>
          <w:rFonts w:ascii="Times New Roman" w:hAnsi="Times New Roman" w:cs="Times New Roman"/>
          <w:b/>
          <w:sz w:val="24"/>
          <w:szCs w:val="24"/>
        </w:rPr>
        <w:t>PART 4. Presentation to the Community</w:t>
      </w:r>
    </w:p>
    <w:p w14:paraId="7D8EA1DE" w14:textId="215F3B97" w:rsidR="00C95620" w:rsidRPr="00D7675D" w:rsidRDefault="00C95620" w:rsidP="00B04B95">
      <w:pPr>
        <w:rPr>
          <w:rFonts w:ascii="Times New Roman" w:hAnsi="Times New Roman" w:cs="Times New Roman"/>
          <w:sz w:val="24"/>
          <w:szCs w:val="24"/>
        </w:rPr>
      </w:pPr>
      <w:r w:rsidRPr="00D7675D">
        <w:rPr>
          <w:rFonts w:ascii="Times New Roman" w:hAnsi="Times New Roman" w:cs="Times New Roman"/>
          <w:sz w:val="24"/>
          <w:szCs w:val="24"/>
        </w:rPr>
        <w:t xml:space="preserve">In this last part of the lesson, you will use all the information you learned since the beginning of the lesson to put together a proposal. This proposal will explain your solution as to how to use wind power to address the power outage in Puerto Rico. Your presentation of the proposal should; </w:t>
      </w:r>
    </w:p>
    <w:p w14:paraId="753E5D41" w14:textId="18ED144C" w:rsidR="00C95620" w:rsidRPr="00D7675D" w:rsidRDefault="00C95620" w:rsidP="00C95620">
      <w:pPr>
        <w:pStyle w:val="ListParagraph"/>
        <w:numPr>
          <w:ilvl w:val="0"/>
          <w:numId w:val="14"/>
        </w:numPr>
        <w:rPr>
          <w:rFonts w:ascii="Times New Roman" w:hAnsi="Times New Roman" w:cs="Times New Roman"/>
          <w:sz w:val="24"/>
          <w:szCs w:val="24"/>
        </w:rPr>
      </w:pPr>
      <w:r w:rsidRPr="00D7675D">
        <w:rPr>
          <w:rFonts w:ascii="Times New Roman" w:hAnsi="Times New Roman" w:cs="Times New Roman"/>
          <w:sz w:val="24"/>
          <w:szCs w:val="24"/>
        </w:rPr>
        <w:t xml:space="preserve">highlight the importance of alternative energy resources, more specifically wind, </w:t>
      </w:r>
    </w:p>
    <w:p w14:paraId="529C3371" w14:textId="0A50E2E8" w:rsidR="00C95620" w:rsidRPr="00D7675D" w:rsidRDefault="00C95620" w:rsidP="00C95620">
      <w:pPr>
        <w:pStyle w:val="ListParagraph"/>
        <w:numPr>
          <w:ilvl w:val="0"/>
          <w:numId w:val="14"/>
        </w:numPr>
        <w:rPr>
          <w:rFonts w:ascii="Times New Roman" w:hAnsi="Times New Roman" w:cs="Times New Roman"/>
          <w:sz w:val="24"/>
          <w:szCs w:val="24"/>
        </w:rPr>
      </w:pPr>
      <w:r w:rsidRPr="00D7675D">
        <w:rPr>
          <w:rFonts w:ascii="Times New Roman" w:hAnsi="Times New Roman" w:cs="Times New Roman"/>
          <w:sz w:val="24"/>
          <w:szCs w:val="24"/>
        </w:rPr>
        <w:t>address how and why wind power can be a suitable alternative energy resource for Puerto Rico</w:t>
      </w:r>
    </w:p>
    <w:p w14:paraId="73CFA3C5" w14:textId="5775C5D1" w:rsidR="006C5862" w:rsidRPr="00D7675D" w:rsidRDefault="006C5862" w:rsidP="006C5862">
      <w:pPr>
        <w:pStyle w:val="ListParagraph"/>
        <w:numPr>
          <w:ilvl w:val="0"/>
          <w:numId w:val="14"/>
        </w:numPr>
        <w:rPr>
          <w:rFonts w:ascii="Times New Roman" w:hAnsi="Times New Roman" w:cs="Times New Roman"/>
          <w:sz w:val="24"/>
          <w:szCs w:val="24"/>
        </w:rPr>
      </w:pPr>
      <w:r w:rsidRPr="00D7675D">
        <w:rPr>
          <w:rFonts w:ascii="Times New Roman" w:hAnsi="Times New Roman" w:cs="Times New Roman"/>
          <w:sz w:val="24"/>
          <w:szCs w:val="24"/>
        </w:rPr>
        <w:t xml:space="preserve">explain pros and cons of using wind power </w:t>
      </w:r>
    </w:p>
    <w:p w14:paraId="748E2864" w14:textId="3DF7A457" w:rsidR="00C95620" w:rsidRPr="00D7675D" w:rsidRDefault="00C95620" w:rsidP="00C95620">
      <w:pPr>
        <w:pStyle w:val="ListParagraph"/>
        <w:numPr>
          <w:ilvl w:val="0"/>
          <w:numId w:val="14"/>
        </w:numPr>
        <w:rPr>
          <w:rFonts w:ascii="Times New Roman" w:hAnsi="Times New Roman" w:cs="Times New Roman"/>
          <w:sz w:val="24"/>
          <w:szCs w:val="24"/>
        </w:rPr>
      </w:pPr>
      <w:r w:rsidRPr="00D7675D">
        <w:rPr>
          <w:rFonts w:ascii="Times New Roman" w:hAnsi="Times New Roman" w:cs="Times New Roman"/>
          <w:sz w:val="24"/>
          <w:szCs w:val="24"/>
        </w:rPr>
        <w:t>include the decision-making processes you went through to come up with your proposal</w:t>
      </w:r>
      <w:r w:rsidR="006C5862" w:rsidRPr="00D7675D">
        <w:rPr>
          <w:rFonts w:ascii="Times New Roman" w:hAnsi="Times New Roman" w:cs="Times New Roman"/>
          <w:sz w:val="24"/>
          <w:szCs w:val="24"/>
        </w:rPr>
        <w:t xml:space="preserve"> -including how pros outweighs the cons in your proposal </w:t>
      </w:r>
    </w:p>
    <w:p w14:paraId="56254970" w14:textId="3AFF790E" w:rsidR="00C95620" w:rsidRPr="00D7675D" w:rsidRDefault="00C95620" w:rsidP="00C95620">
      <w:pPr>
        <w:pStyle w:val="ListParagraph"/>
        <w:numPr>
          <w:ilvl w:val="0"/>
          <w:numId w:val="14"/>
        </w:numPr>
        <w:rPr>
          <w:rFonts w:ascii="Times New Roman" w:hAnsi="Times New Roman" w:cs="Times New Roman"/>
          <w:sz w:val="24"/>
          <w:szCs w:val="24"/>
        </w:rPr>
      </w:pPr>
      <w:r w:rsidRPr="00D7675D">
        <w:rPr>
          <w:rFonts w:ascii="Times New Roman" w:hAnsi="Times New Roman" w:cs="Times New Roman"/>
          <w:sz w:val="24"/>
          <w:szCs w:val="24"/>
        </w:rPr>
        <w:t>explain where you propose to locate the wind turbine</w:t>
      </w:r>
      <w:r w:rsidR="006C5862" w:rsidRPr="00D7675D">
        <w:rPr>
          <w:rFonts w:ascii="Times New Roman" w:hAnsi="Times New Roman" w:cs="Times New Roman"/>
          <w:sz w:val="24"/>
          <w:szCs w:val="24"/>
        </w:rPr>
        <w:t xml:space="preserve"> on the island and why, and </w:t>
      </w:r>
    </w:p>
    <w:p w14:paraId="3F44F349" w14:textId="79A89F6D" w:rsidR="006C5862" w:rsidRPr="00D7675D" w:rsidRDefault="006C5862" w:rsidP="00C95620">
      <w:pPr>
        <w:pStyle w:val="ListParagraph"/>
        <w:numPr>
          <w:ilvl w:val="0"/>
          <w:numId w:val="14"/>
        </w:numPr>
        <w:rPr>
          <w:rFonts w:ascii="Times New Roman" w:hAnsi="Times New Roman" w:cs="Times New Roman"/>
          <w:sz w:val="24"/>
          <w:szCs w:val="24"/>
        </w:rPr>
      </w:pPr>
      <w:r w:rsidRPr="00D7675D">
        <w:rPr>
          <w:rFonts w:ascii="Times New Roman" w:hAnsi="Times New Roman" w:cs="Times New Roman"/>
          <w:sz w:val="24"/>
          <w:szCs w:val="24"/>
        </w:rPr>
        <w:t xml:space="preserve">explains why they should hire you and fund your project. </w:t>
      </w:r>
    </w:p>
    <w:p w14:paraId="5B54775A" w14:textId="77777777" w:rsidR="006C5862" w:rsidRPr="00D7675D" w:rsidRDefault="006C5862" w:rsidP="006C5862">
      <w:pPr>
        <w:rPr>
          <w:rFonts w:ascii="Times New Roman" w:hAnsi="Times New Roman" w:cs="Times New Roman"/>
          <w:sz w:val="24"/>
          <w:szCs w:val="24"/>
        </w:rPr>
      </w:pPr>
      <w:r w:rsidRPr="00D7675D">
        <w:rPr>
          <w:rFonts w:ascii="Times New Roman" w:hAnsi="Times New Roman" w:cs="Times New Roman"/>
          <w:sz w:val="24"/>
          <w:szCs w:val="24"/>
        </w:rPr>
        <w:t xml:space="preserve">You should use a visual media such as, PowerPoint or Prezi presentations or a Poster presentation, to communicate your ideas. </w:t>
      </w:r>
    </w:p>
    <w:p w14:paraId="21953A58" w14:textId="77777777" w:rsidR="006C5862" w:rsidRPr="00D7675D" w:rsidRDefault="006C5862" w:rsidP="006C5862">
      <w:pPr>
        <w:rPr>
          <w:rFonts w:ascii="Times New Roman" w:hAnsi="Times New Roman" w:cs="Times New Roman"/>
          <w:sz w:val="24"/>
          <w:szCs w:val="24"/>
        </w:rPr>
      </w:pPr>
      <w:r w:rsidRPr="00D7675D">
        <w:rPr>
          <w:rFonts w:ascii="Times New Roman" w:hAnsi="Times New Roman" w:cs="Times New Roman"/>
          <w:sz w:val="24"/>
          <w:szCs w:val="24"/>
        </w:rPr>
        <w:t xml:space="preserve">You should </w:t>
      </w:r>
      <w:r w:rsidR="00B04B95" w:rsidRPr="00D7675D">
        <w:rPr>
          <w:rFonts w:ascii="Times New Roman" w:hAnsi="Times New Roman" w:cs="Times New Roman"/>
          <w:sz w:val="24"/>
          <w:szCs w:val="24"/>
        </w:rPr>
        <w:t xml:space="preserve">revisit the work </w:t>
      </w:r>
      <w:r w:rsidRPr="00D7675D">
        <w:rPr>
          <w:rFonts w:ascii="Times New Roman" w:hAnsi="Times New Roman" w:cs="Times New Roman"/>
          <w:sz w:val="24"/>
          <w:szCs w:val="24"/>
        </w:rPr>
        <w:t>you</w:t>
      </w:r>
      <w:r w:rsidR="00B04B95" w:rsidRPr="00D7675D">
        <w:rPr>
          <w:rFonts w:ascii="Times New Roman" w:hAnsi="Times New Roman" w:cs="Times New Roman"/>
          <w:sz w:val="24"/>
          <w:szCs w:val="24"/>
        </w:rPr>
        <w:t xml:space="preserve"> completed in previous parts (e.g., pros and cons of using wind power and wind turbines to produce energy) as </w:t>
      </w:r>
      <w:r w:rsidRPr="00D7675D">
        <w:rPr>
          <w:rFonts w:ascii="Times New Roman" w:hAnsi="Times New Roman" w:cs="Times New Roman"/>
          <w:sz w:val="24"/>
          <w:szCs w:val="24"/>
        </w:rPr>
        <w:t xml:space="preserve">you put together your proposal and presentation. </w:t>
      </w:r>
    </w:p>
    <w:p w14:paraId="1D504FC6" w14:textId="3F5FDDEC" w:rsidR="006C5862" w:rsidRPr="00D7675D" w:rsidRDefault="006C5862" w:rsidP="006C5862">
      <w:pPr>
        <w:rPr>
          <w:rFonts w:ascii="Times New Roman" w:hAnsi="Times New Roman" w:cs="Times New Roman"/>
          <w:sz w:val="24"/>
          <w:szCs w:val="24"/>
        </w:rPr>
      </w:pPr>
      <w:r w:rsidRPr="00D7675D">
        <w:rPr>
          <w:rFonts w:ascii="Times New Roman" w:hAnsi="Times New Roman" w:cs="Times New Roman"/>
          <w:sz w:val="24"/>
          <w:szCs w:val="24"/>
        </w:rPr>
        <w:t>You will present your work, in class, to your peers who will be the key decision makers (e.g., community members and environmentalists).</w:t>
      </w:r>
    </w:p>
    <w:p w14:paraId="566B3F06" w14:textId="461CA82D" w:rsidR="001E348A" w:rsidRPr="00D7675D" w:rsidRDefault="006C5862">
      <w:pPr>
        <w:rPr>
          <w:rFonts w:ascii="Times New Roman" w:hAnsi="Times New Roman" w:cs="Times New Roman"/>
          <w:sz w:val="24"/>
          <w:szCs w:val="24"/>
        </w:rPr>
      </w:pPr>
      <w:r w:rsidRPr="00D7675D">
        <w:rPr>
          <w:rFonts w:ascii="Times New Roman" w:hAnsi="Times New Roman" w:cs="Times New Roman"/>
          <w:sz w:val="24"/>
          <w:szCs w:val="24"/>
        </w:rPr>
        <w:t xml:space="preserve">Below is the rubric that explains how your work will be evaluated: </w:t>
      </w:r>
    </w:p>
    <w:tbl>
      <w:tblPr>
        <w:tblStyle w:val="TableGrid"/>
        <w:tblW w:w="10075" w:type="dxa"/>
        <w:tblLook w:val="04A0" w:firstRow="1" w:lastRow="0" w:firstColumn="1" w:lastColumn="0" w:noHBand="0" w:noVBand="1"/>
      </w:tblPr>
      <w:tblGrid>
        <w:gridCol w:w="1345"/>
        <w:gridCol w:w="2880"/>
        <w:gridCol w:w="2880"/>
        <w:gridCol w:w="2970"/>
      </w:tblGrid>
      <w:tr w:rsidR="00B723D8" w:rsidRPr="00B723D8" w14:paraId="38EAB22A" w14:textId="77777777" w:rsidTr="00B723D8">
        <w:tc>
          <w:tcPr>
            <w:tcW w:w="1345" w:type="dxa"/>
            <w:tcBorders>
              <w:top w:val="single" w:sz="4" w:space="0" w:color="auto"/>
              <w:left w:val="single" w:sz="4" w:space="0" w:color="auto"/>
              <w:bottom w:val="single" w:sz="4" w:space="0" w:color="auto"/>
              <w:right w:val="single" w:sz="4" w:space="0" w:color="auto"/>
            </w:tcBorders>
            <w:hideMark/>
          </w:tcPr>
          <w:p w14:paraId="2D783809" w14:textId="77777777" w:rsidR="00B723D8" w:rsidRPr="00B723D8" w:rsidRDefault="00B723D8" w:rsidP="001E33D6">
            <w:pPr>
              <w:rPr>
                <w:rFonts w:ascii="Times New Roman" w:hAnsi="Times New Roman" w:cs="Times New Roman"/>
                <w:b/>
                <w:sz w:val="20"/>
                <w:szCs w:val="20"/>
              </w:rPr>
            </w:pPr>
            <w:r w:rsidRPr="00B723D8">
              <w:rPr>
                <w:rFonts w:ascii="Times New Roman" w:hAnsi="Times New Roman" w:cs="Times New Roman"/>
                <w:b/>
                <w:sz w:val="20"/>
                <w:szCs w:val="20"/>
              </w:rPr>
              <w:t>Criteria</w:t>
            </w:r>
          </w:p>
        </w:tc>
        <w:tc>
          <w:tcPr>
            <w:tcW w:w="2880" w:type="dxa"/>
            <w:tcBorders>
              <w:top w:val="single" w:sz="4" w:space="0" w:color="auto"/>
              <w:left w:val="single" w:sz="4" w:space="0" w:color="auto"/>
              <w:bottom w:val="single" w:sz="4" w:space="0" w:color="auto"/>
              <w:right w:val="single" w:sz="4" w:space="0" w:color="auto"/>
            </w:tcBorders>
            <w:hideMark/>
          </w:tcPr>
          <w:p w14:paraId="780A74A1" w14:textId="77777777" w:rsidR="00B723D8" w:rsidRPr="00B723D8" w:rsidRDefault="00B723D8" w:rsidP="001E33D6">
            <w:pPr>
              <w:jc w:val="center"/>
              <w:rPr>
                <w:rFonts w:ascii="Times New Roman" w:hAnsi="Times New Roman" w:cs="Times New Roman"/>
                <w:b/>
                <w:sz w:val="20"/>
                <w:szCs w:val="20"/>
              </w:rPr>
            </w:pPr>
            <w:r w:rsidRPr="00B723D8">
              <w:rPr>
                <w:rFonts w:ascii="Times New Roman" w:hAnsi="Times New Roman" w:cs="Times New Roman"/>
                <w:b/>
                <w:sz w:val="20"/>
                <w:szCs w:val="20"/>
              </w:rPr>
              <w:t>Excellent</w:t>
            </w:r>
          </w:p>
          <w:p w14:paraId="442929A4" w14:textId="77777777" w:rsidR="00B723D8" w:rsidRPr="00B723D8" w:rsidRDefault="00B723D8" w:rsidP="001E33D6">
            <w:pPr>
              <w:jc w:val="center"/>
              <w:rPr>
                <w:rFonts w:ascii="Times New Roman" w:hAnsi="Times New Roman" w:cs="Times New Roman"/>
                <w:b/>
                <w:sz w:val="20"/>
                <w:szCs w:val="20"/>
              </w:rPr>
            </w:pPr>
            <w:r w:rsidRPr="00B723D8">
              <w:rPr>
                <w:rFonts w:ascii="Times New Roman" w:hAnsi="Times New Roman" w:cs="Times New Roman"/>
                <w:b/>
                <w:sz w:val="20"/>
                <w:szCs w:val="20"/>
              </w:rPr>
              <w:t>(3)</w:t>
            </w:r>
          </w:p>
        </w:tc>
        <w:tc>
          <w:tcPr>
            <w:tcW w:w="2880" w:type="dxa"/>
            <w:tcBorders>
              <w:top w:val="single" w:sz="4" w:space="0" w:color="auto"/>
              <w:left w:val="single" w:sz="4" w:space="0" w:color="auto"/>
              <w:bottom w:val="single" w:sz="4" w:space="0" w:color="auto"/>
              <w:right w:val="single" w:sz="4" w:space="0" w:color="auto"/>
            </w:tcBorders>
            <w:hideMark/>
          </w:tcPr>
          <w:p w14:paraId="7A2F5ACE" w14:textId="77777777" w:rsidR="00B723D8" w:rsidRPr="00B723D8" w:rsidRDefault="00B723D8" w:rsidP="001E33D6">
            <w:pPr>
              <w:jc w:val="center"/>
              <w:rPr>
                <w:rFonts w:ascii="Times New Roman" w:hAnsi="Times New Roman" w:cs="Times New Roman"/>
                <w:b/>
                <w:sz w:val="20"/>
                <w:szCs w:val="20"/>
              </w:rPr>
            </w:pPr>
            <w:r w:rsidRPr="00B723D8">
              <w:rPr>
                <w:rFonts w:ascii="Times New Roman" w:hAnsi="Times New Roman" w:cs="Times New Roman"/>
                <w:b/>
                <w:sz w:val="20"/>
                <w:szCs w:val="20"/>
              </w:rPr>
              <w:t>Satisfactory</w:t>
            </w:r>
          </w:p>
          <w:p w14:paraId="05BB9610" w14:textId="77777777" w:rsidR="00B723D8" w:rsidRPr="00B723D8" w:rsidRDefault="00B723D8" w:rsidP="001E33D6">
            <w:pPr>
              <w:jc w:val="center"/>
              <w:rPr>
                <w:rFonts w:ascii="Times New Roman" w:hAnsi="Times New Roman" w:cs="Times New Roman"/>
                <w:b/>
                <w:sz w:val="20"/>
                <w:szCs w:val="20"/>
              </w:rPr>
            </w:pPr>
            <w:r w:rsidRPr="00B723D8">
              <w:rPr>
                <w:rFonts w:ascii="Times New Roman" w:hAnsi="Times New Roman" w:cs="Times New Roman"/>
                <w:b/>
                <w:sz w:val="20"/>
                <w:szCs w:val="20"/>
              </w:rPr>
              <w:t>(2)</w:t>
            </w:r>
          </w:p>
        </w:tc>
        <w:tc>
          <w:tcPr>
            <w:tcW w:w="2970" w:type="dxa"/>
            <w:tcBorders>
              <w:top w:val="single" w:sz="4" w:space="0" w:color="auto"/>
              <w:left w:val="single" w:sz="4" w:space="0" w:color="auto"/>
              <w:bottom w:val="single" w:sz="4" w:space="0" w:color="auto"/>
              <w:right w:val="single" w:sz="4" w:space="0" w:color="auto"/>
            </w:tcBorders>
            <w:hideMark/>
          </w:tcPr>
          <w:p w14:paraId="087895CB" w14:textId="77777777" w:rsidR="00B723D8" w:rsidRPr="00B723D8" w:rsidRDefault="00B723D8" w:rsidP="001E33D6">
            <w:pPr>
              <w:jc w:val="center"/>
              <w:rPr>
                <w:rFonts w:ascii="Times New Roman" w:hAnsi="Times New Roman" w:cs="Times New Roman"/>
                <w:b/>
                <w:sz w:val="20"/>
                <w:szCs w:val="20"/>
              </w:rPr>
            </w:pPr>
            <w:r w:rsidRPr="00B723D8">
              <w:rPr>
                <w:rFonts w:ascii="Times New Roman" w:hAnsi="Times New Roman" w:cs="Times New Roman"/>
                <w:b/>
                <w:sz w:val="20"/>
                <w:szCs w:val="20"/>
              </w:rPr>
              <w:t>Needs Improvement</w:t>
            </w:r>
          </w:p>
          <w:p w14:paraId="15174625" w14:textId="77777777" w:rsidR="00B723D8" w:rsidRPr="00B723D8" w:rsidRDefault="00B723D8" w:rsidP="001E33D6">
            <w:pPr>
              <w:jc w:val="center"/>
              <w:rPr>
                <w:rFonts w:ascii="Times New Roman" w:hAnsi="Times New Roman" w:cs="Times New Roman"/>
                <w:b/>
                <w:sz w:val="20"/>
                <w:szCs w:val="20"/>
              </w:rPr>
            </w:pPr>
            <w:r w:rsidRPr="00B723D8">
              <w:rPr>
                <w:rFonts w:ascii="Times New Roman" w:hAnsi="Times New Roman" w:cs="Times New Roman"/>
                <w:b/>
                <w:sz w:val="20"/>
                <w:szCs w:val="20"/>
              </w:rPr>
              <w:t>(1)</w:t>
            </w:r>
          </w:p>
        </w:tc>
      </w:tr>
      <w:tr w:rsidR="00B723D8" w:rsidRPr="00B723D8" w14:paraId="644AEA03" w14:textId="77777777" w:rsidTr="00B723D8">
        <w:tc>
          <w:tcPr>
            <w:tcW w:w="1345" w:type="dxa"/>
            <w:tcBorders>
              <w:top w:val="single" w:sz="4" w:space="0" w:color="auto"/>
              <w:left w:val="single" w:sz="4" w:space="0" w:color="auto"/>
              <w:bottom w:val="single" w:sz="4" w:space="0" w:color="auto"/>
              <w:right w:val="single" w:sz="4" w:space="0" w:color="auto"/>
            </w:tcBorders>
            <w:hideMark/>
          </w:tcPr>
          <w:p w14:paraId="1EC1BBFE" w14:textId="77777777" w:rsidR="00B723D8" w:rsidRPr="00B723D8" w:rsidRDefault="00B723D8" w:rsidP="001E33D6">
            <w:pPr>
              <w:rPr>
                <w:rFonts w:ascii="Times New Roman" w:hAnsi="Times New Roman" w:cs="Times New Roman"/>
                <w:b/>
                <w:sz w:val="20"/>
                <w:szCs w:val="20"/>
              </w:rPr>
            </w:pPr>
            <w:r w:rsidRPr="00B723D8">
              <w:rPr>
                <w:rFonts w:ascii="Times New Roman" w:hAnsi="Times New Roman" w:cs="Times New Roman"/>
                <w:b/>
                <w:sz w:val="20"/>
                <w:szCs w:val="20"/>
              </w:rPr>
              <w:t>Strength of the Proposal</w:t>
            </w:r>
          </w:p>
        </w:tc>
        <w:tc>
          <w:tcPr>
            <w:tcW w:w="2880" w:type="dxa"/>
            <w:tcBorders>
              <w:top w:val="single" w:sz="4" w:space="0" w:color="auto"/>
              <w:left w:val="single" w:sz="4" w:space="0" w:color="auto"/>
              <w:bottom w:val="single" w:sz="4" w:space="0" w:color="auto"/>
              <w:right w:val="single" w:sz="4" w:space="0" w:color="auto"/>
            </w:tcBorders>
            <w:hideMark/>
          </w:tcPr>
          <w:p w14:paraId="0955C4BC"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 xml:space="preserve">All arguments were supported by evidence gathered from the online and experimental investigations. </w:t>
            </w:r>
          </w:p>
        </w:tc>
        <w:tc>
          <w:tcPr>
            <w:tcW w:w="2880" w:type="dxa"/>
            <w:tcBorders>
              <w:top w:val="single" w:sz="4" w:space="0" w:color="auto"/>
              <w:left w:val="single" w:sz="4" w:space="0" w:color="auto"/>
              <w:bottom w:val="single" w:sz="4" w:space="0" w:color="auto"/>
              <w:right w:val="single" w:sz="4" w:space="0" w:color="auto"/>
            </w:tcBorders>
            <w:hideMark/>
          </w:tcPr>
          <w:p w14:paraId="3A692262"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Arguments were mostly supported by the findings and the online investigations.</w:t>
            </w:r>
          </w:p>
        </w:tc>
        <w:tc>
          <w:tcPr>
            <w:tcW w:w="2970" w:type="dxa"/>
            <w:tcBorders>
              <w:top w:val="single" w:sz="4" w:space="0" w:color="auto"/>
              <w:left w:val="single" w:sz="4" w:space="0" w:color="auto"/>
              <w:bottom w:val="single" w:sz="4" w:space="0" w:color="auto"/>
              <w:right w:val="single" w:sz="4" w:space="0" w:color="auto"/>
            </w:tcBorders>
            <w:hideMark/>
          </w:tcPr>
          <w:p w14:paraId="6E58EB61"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 xml:space="preserve">The arguments were not clearly supported by the online and/or experimental investigations.  </w:t>
            </w:r>
          </w:p>
        </w:tc>
      </w:tr>
      <w:tr w:rsidR="00B723D8" w:rsidRPr="00B723D8" w14:paraId="57999EA7" w14:textId="77777777" w:rsidTr="00B723D8">
        <w:tc>
          <w:tcPr>
            <w:tcW w:w="1345" w:type="dxa"/>
            <w:tcBorders>
              <w:top w:val="single" w:sz="4" w:space="0" w:color="auto"/>
              <w:left w:val="single" w:sz="4" w:space="0" w:color="auto"/>
              <w:bottom w:val="single" w:sz="4" w:space="0" w:color="auto"/>
              <w:right w:val="single" w:sz="4" w:space="0" w:color="auto"/>
            </w:tcBorders>
            <w:hideMark/>
          </w:tcPr>
          <w:p w14:paraId="29006602" w14:textId="77777777" w:rsidR="00B723D8" w:rsidRPr="00B723D8" w:rsidRDefault="00B723D8" w:rsidP="001E33D6">
            <w:pPr>
              <w:rPr>
                <w:rFonts w:ascii="Times New Roman" w:hAnsi="Times New Roman" w:cs="Times New Roman"/>
                <w:b/>
                <w:sz w:val="20"/>
                <w:szCs w:val="20"/>
              </w:rPr>
            </w:pPr>
            <w:r w:rsidRPr="00B723D8">
              <w:rPr>
                <w:rFonts w:ascii="Times New Roman" w:hAnsi="Times New Roman" w:cs="Times New Roman"/>
                <w:b/>
                <w:sz w:val="20"/>
                <w:szCs w:val="20"/>
              </w:rPr>
              <w:t>Clarity</w:t>
            </w:r>
          </w:p>
        </w:tc>
        <w:tc>
          <w:tcPr>
            <w:tcW w:w="2880" w:type="dxa"/>
            <w:tcBorders>
              <w:top w:val="single" w:sz="4" w:space="0" w:color="auto"/>
              <w:left w:val="single" w:sz="4" w:space="0" w:color="auto"/>
              <w:bottom w:val="single" w:sz="4" w:space="0" w:color="auto"/>
              <w:right w:val="single" w:sz="4" w:space="0" w:color="auto"/>
            </w:tcBorders>
            <w:hideMark/>
          </w:tcPr>
          <w:p w14:paraId="0F562A4E"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 xml:space="preserve">Information </w:t>
            </w:r>
            <w:proofErr w:type="gramStart"/>
            <w:r w:rsidRPr="00B723D8">
              <w:rPr>
                <w:rFonts w:ascii="Times New Roman" w:hAnsi="Times New Roman" w:cs="Times New Roman"/>
                <w:sz w:val="20"/>
                <w:szCs w:val="20"/>
              </w:rPr>
              <w:t>provided</w:t>
            </w:r>
            <w:proofErr w:type="gramEnd"/>
            <w:r w:rsidRPr="00B723D8">
              <w:rPr>
                <w:rFonts w:ascii="Times New Roman" w:hAnsi="Times New Roman" w:cs="Times New Roman"/>
                <w:sz w:val="20"/>
                <w:szCs w:val="20"/>
              </w:rPr>
              <w:t xml:space="preserve"> and the proposal was very clear for stakeholders to make a decision.</w:t>
            </w:r>
          </w:p>
        </w:tc>
        <w:tc>
          <w:tcPr>
            <w:tcW w:w="2880" w:type="dxa"/>
            <w:tcBorders>
              <w:top w:val="single" w:sz="4" w:space="0" w:color="auto"/>
              <w:left w:val="single" w:sz="4" w:space="0" w:color="auto"/>
              <w:bottom w:val="single" w:sz="4" w:space="0" w:color="auto"/>
              <w:right w:val="single" w:sz="4" w:space="0" w:color="auto"/>
            </w:tcBorders>
            <w:hideMark/>
          </w:tcPr>
          <w:p w14:paraId="77A1A210"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 xml:space="preserve">Information </w:t>
            </w:r>
            <w:proofErr w:type="gramStart"/>
            <w:r w:rsidRPr="00B723D8">
              <w:rPr>
                <w:rFonts w:ascii="Times New Roman" w:hAnsi="Times New Roman" w:cs="Times New Roman"/>
                <w:sz w:val="20"/>
                <w:szCs w:val="20"/>
              </w:rPr>
              <w:t>provided</w:t>
            </w:r>
            <w:proofErr w:type="gramEnd"/>
            <w:r w:rsidRPr="00B723D8">
              <w:rPr>
                <w:rFonts w:ascii="Times New Roman" w:hAnsi="Times New Roman" w:cs="Times New Roman"/>
                <w:sz w:val="20"/>
                <w:szCs w:val="20"/>
              </w:rPr>
              <w:t xml:space="preserve"> and/or the proposal was somewhat clear for stakeholders to make a decision.  </w:t>
            </w:r>
          </w:p>
        </w:tc>
        <w:tc>
          <w:tcPr>
            <w:tcW w:w="2970" w:type="dxa"/>
            <w:tcBorders>
              <w:top w:val="single" w:sz="4" w:space="0" w:color="auto"/>
              <w:left w:val="single" w:sz="4" w:space="0" w:color="auto"/>
              <w:bottom w:val="single" w:sz="4" w:space="0" w:color="auto"/>
              <w:right w:val="single" w:sz="4" w:space="0" w:color="auto"/>
            </w:tcBorders>
            <w:hideMark/>
          </w:tcPr>
          <w:p w14:paraId="0ED334B4"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 xml:space="preserve">Neither Information </w:t>
            </w:r>
            <w:proofErr w:type="gramStart"/>
            <w:r w:rsidRPr="00B723D8">
              <w:rPr>
                <w:rFonts w:ascii="Times New Roman" w:hAnsi="Times New Roman" w:cs="Times New Roman"/>
                <w:sz w:val="20"/>
                <w:szCs w:val="20"/>
              </w:rPr>
              <w:t>provided</w:t>
            </w:r>
            <w:proofErr w:type="gramEnd"/>
            <w:r w:rsidRPr="00B723D8">
              <w:rPr>
                <w:rFonts w:ascii="Times New Roman" w:hAnsi="Times New Roman" w:cs="Times New Roman"/>
                <w:sz w:val="20"/>
                <w:szCs w:val="20"/>
              </w:rPr>
              <w:t xml:space="preserve"> nor the proposal was clear enough for stakeholders to make a decision. </w:t>
            </w:r>
          </w:p>
        </w:tc>
      </w:tr>
      <w:tr w:rsidR="00B723D8" w:rsidRPr="00B723D8" w14:paraId="1B4E3151" w14:textId="77777777" w:rsidTr="00B723D8">
        <w:tc>
          <w:tcPr>
            <w:tcW w:w="1345" w:type="dxa"/>
            <w:tcBorders>
              <w:top w:val="single" w:sz="4" w:space="0" w:color="auto"/>
              <w:left w:val="single" w:sz="4" w:space="0" w:color="auto"/>
              <w:bottom w:val="single" w:sz="4" w:space="0" w:color="auto"/>
              <w:right w:val="single" w:sz="4" w:space="0" w:color="auto"/>
            </w:tcBorders>
            <w:hideMark/>
          </w:tcPr>
          <w:p w14:paraId="3B684E86" w14:textId="77777777" w:rsidR="00B723D8" w:rsidRPr="00B723D8" w:rsidRDefault="00B723D8" w:rsidP="001E33D6">
            <w:pPr>
              <w:rPr>
                <w:rFonts w:ascii="Times New Roman" w:hAnsi="Times New Roman" w:cs="Times New Roman"/>
                <w:b/>
                <w:sz w:val="20"/>
                <w:szCs w:val="20"/>
              </w:rPr>
            </w:pPr>
            <w:r w:rsidRPr="00B723D8">
              <w:rPr>
                <w:rFonts w:ascii="Times New Roman" w:hAnsi="Times New Roman" w:cs="Times New Roman"/>
                <w:b/>
                <w:sz w:val="20"/>
                <w:szCs w:val="20"/>
              </w:rPr>
              <w:t>Use of Visual Media</w:t>
            </w:r>
          </w:p>
        </w:tc>
        <w:tc>
          <w:tcPr>
            <w:tcW w:w="2880" w:type="dxa"/>
            <w:tcBorders>
              <w:top w:val="single" w:sz="4" w:space="0" w:color="auto"/>
              <w:left w:val="single" w:sz="4" w:space="0" w:color="auto"/>
              <w:bottom w:val="single" w:sz="4" w:space="0" w:color="auto"/>
              <w:right w:val="single" w:sz="4" w:space="0" w:color="auto"/>
            </w:tcBorders>
            <w:hideMark/>
          </w:tcPr>
          <w:p w14:paraId="2B994D10"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The visual media was effectively used to present the ideas clearly and effectively. It was engaging and interactive.</w:t>
            </w:r>
          </w:p>
        </w:tc>
        <w:tc>
          <w:tcPr>
            <w:tcW w:w="2880" w:type="dxa"/>
            <w:tcBorders>
              <w:top w:val="single" w:sz="4" w:space="0" w:color="auto"/>
              <w:left w:val="single" w:sz="4" w:space="0" w:color="auto"/>
              <w:bottom w:val="single" w:sz="4" w:space="0" w:color="auto"/>
              <w:right w:val="single" w:sz="4" w:space="0" w:color="auto"/>
            </w:tcBorders>
            <w:hideMark/>
          </w:tcPr>
          <w:p w14:paraId="332E253F"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 xml:space="preserve">The visual media used had interesting images, diagrams, charts, etc. but wasn’t engaging enough. </w:t>
            </w:r>
          </w:p>
        </w:tc>
        <w:tc>
          <w:tcPr>
            <w:tcW w:w="2970" w:type="dxa"/>
            <w:tcBorders>
              <w:top w:val="single" w:sz="4" w:space="0" w:color="auto"/>
              <w:left w:val="single" w:sz="4" w:space="0" w:color="auto"/>
              <w:bottom w:val="single" w:sz="4" w:space="0" w:color="auto"/>
              <w:right w:val="single" w:sz="4" w:space="0" w:color="auto"/>
            </w:tcBorders>
            <w:hideMark/>
          </w:tcPr>
          <w:p w14:paraId="0C57B1D7"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 xml:space="preserve">The visual media was not engaging nor was it interactive. </w:t>
            </w:r>
          </w:p>
        </w:tc>
      </w:tr>
      <w:tr w:rsidR="00B723D8" w:rsidRPr="00B723D8" w14:paraId="71DA6905" w14:textId="77777777" w:rsidTr="00B723D8">
        <w:tc>
          <w:tcPr>
            <w:tcW w:w="1345" w:type="dxa"/>
            <w:tcBorders>
              <w:top w:val="single" w:sz="4" w:space="0" w:color="auto"/>
              <w:left w:val="single" w:sz="4" w:space="0" w:color="auto"/>
              <w:bottom w:val="single" w:sz="4" w:space="0" w:color="auto"/>
              <w:right w:val="single" w:sz="4" w:space="0" w:color="auto"/>
            </w:tcBorders>
            <w:hideMark/>
          </w:tcPr>
          <w:p w14:paraId="21C6AA59" w14:textId="77777777" w:rsidR="00B723D8" w:rsidRPr="00B723D8" w:rsidRDefault="00B723D8" w:rsidP="001E33D6">
            <w:pPr>
              <w:rPr>
                <w:rFonts w:ascii="Times New Roman" w:hAnsi="Times New Roman" w:cs="Times New Roman"/>
                <w:b/>
                <w:sz w:val="20"/>
                <w:szCs w:val="20"/>
              </w:rPr>
            </w:pPr>
            <w:r w:rsidRPr="00B723D8">
              <w:rPr>
                <w:rFonts w:ascii="Times New Roman" w:hAnsi="Times New Roman" w:cs="Times New Roman"/>
                <w:b/>
                <w:sz w:val="20"/>
                <w:szCs w:val="20"/>
              </w:rPr>
              <w:t>Group Work</w:t>
            </w:r>
            <w:bookmarkStart w:id="2" w:name="_GoBack"/>
            <w:bookmarkEnd w:id="2"/>
          </w:p>
        </w:tc>
        <w:tc>
          <w:tcPr>
            <w:tcW w:w="2880" w:type="dxa"/>
            <w:tcBorders>
              <w:top w:val="single" w:sz="4" w:space="0" w:color="auto"/>
              <w:left w:val="single" w:sz="4" w:space="0" w:color="auto"/>
              <w:bottom w:val="single" w:sz="4" w:space="0" w:color="auto"/>
              <w:right w:val="single" w:sz="4" w:space="0" w:color="auto"/>
            </w:tcBorders>
            <w:hideMark/>
          </w:tcPr>
          <w:p w14:paraId="5D81DB77"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Group members worked together effectively to present their proposal.</w:t>
            </w:r>
          </w:p>
        </w:tc>
        <w:tc>
          <w:tcPr>
            <w:tcW w:w="2880" w:type="dxa"/>
            <w:tcBorders>
              <w:top w:val="single" w:sz="4" w:space="0" w:color="auto"/>
              <w:left w:val="single" w:sz="4" w:space="0" w:color="auto"/>
              <w:bottom w:val="single" w:sz="4" w:space="0" w:color="auto"/>
              <w:right w:val="single" w:sz="4" w:space="0" w:color="auto"/>
            </w:tcBorders>
            <w:hideMark/>
          </w:tcPr>
          <w:p w14:paraId="59CD5AD7"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Group members worked well together but some had more responsibilities than others.</w:t>
            </w:r>
          </w:p>
        </w:tc>
        <w:tc>
          <w:tcPr>
            <w:tcW w:w="2970" w:type="dxa"/>
            <w:tcBorders>
              <w:top w:val="single" w:sz="4" w:space="0" w:color="auto"/>
              <w:left w:val="single" w:sz="4" w:space="0" w:color="auto"/>
              <w:bottom w:val="single" w:sz="4" w:space="0" w:color="auto"/>
              <w:right w:val="single" w:sz="4" w:space="0" w:color="auto"/>
            </w:tcBorders>
            <w:hideMark/>
          </w:tcPr>
          <w:p w14:paraId="3622D88D"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 xml:space="preserve">Group members weren’t well-prepared to present together or were distracted during the presentation. </w:t>
            </w:r>
          </w:p>
        </w:tc>
      </w:tr>
      <w:tr w:rsidR="00B723D8" w:rsidRPr="00B723D8" w14:paraId="1076F519" w14:textId="77777777" w:rsidTr="00B723D8">
        <w:tc>
          <w:tcPr>
            <w:tcW w:w="1345" w:type="dxa"/>
            <w:tcBorders>
              <w:top w:val="single" w:sz="4" w:space="0" w:color="auto"/>
              <w:left w:val="single" w:sz="4" w:space="0" w:color="auto"/>
              <w:bottom w:val="single" w:sz="4" w:space="0" w:color="auto"/>
              <w:right w:val="single" w:sz="4" w:space="0" w:color="auto"/>
            </w:tcBorders>
            <w:hideMark/>
          </w:tcPr>
          <w:p w14:paraId="62FBCFD0" w14:textId="77777777" w:rsidR="00B723D8" w:rsidRPr="00B723D8" w:rsidRDefault="00B723D8" w:rsidP="001E33D6">
            <w:pPr>
              <w:rPr>
                <w:rFonts w:ascii="Times New Roman" w:hAnsi="Times New Roman" w:cs="Times New Roman"/>
                <w:b/>
                <w:sz w:val="20"/>
                <w:szCs w:val="20"/>
              </w:rPr>
            </w:pPr>
            <w:r w:rsidRPr="00B723D8">
              <w:rPr>
                <w:rFonts w:ascii="Times New Roman" w:hAnsi="Times New Roman" w:cs="Times New Roman"/>
                <w:b/>
                <w:sz w:val="20"/>
                <w:szCs w:val="20"/>
              </w:rPr>
              <w:t>Enthusiasm</w:t>
            </w:r>
          </w:p>
        </w:tc>
        <w:tc>
          <w:tcPr>
            <w:tcW w:w="2880" w:type="dxa"/>
            <w:tcBorders>
              <w:top w:val="single" w:sz="4" w:space="0" w:color="auto"/>
              <w:left w:val="single" w:sz="4" w:space="0" w:color="auto"/>
              <w:bottom w:val="single" w:sz="4" w:space="0" w:color="auto"/>
              <w:right w:val="single" w:sz="4" w:space="0" w:color="auto"/>
            </w:tcBorders>
            <w:hideMark/>
          </w:tcPr>
          <w:p w14:paraId="71604716"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Group members were very enthusiastic about their ideas and presented with great energy.</w:t>
            </w:r>
          </w:p>
        </w:tc>
        <w:tc>
          <w:tcPr>
            <w:tcW w:w="2880" w:type="dxa"/>
            <w:tcBorders>
              <w:top w:val="single" w:sz="4" w:space="0" w:color="auto"/>
              <w:left w:val="single" w:sz="4" w:space="0" w:color="auto"/>
              <w:bottom w:val="single" w:sz="4" w:space="0" w:color="auto"/>
              <w:right w:val="single" w:sz="4" w:space="0" w:color="auto"/>
            </w:tcBorders>
            <w:hideMark/>
          </w:tcPr>
          <w:p w14:paraId="1593FFBF"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 xml:space="preserve">Group members were enthusiastic about the </w:t>
            </w:r>
            <w:proofErr w:type="gramStart"/>
            <w:r w:rsidRPr="00B723D8">
              <w:rPr>
                <w:rFonts w:ascii="Times New Roman" w:hAnsi="Times New Roman" w:cs="Times New Roman"/>
                <w:sz w:val="20"/>
                <w:szCs w:val="20"/>
              </w:rPr>
              <w:t>ideas</w:t>
            </w:r>
            <w:proofErr w:type="gramEnd"/>
            <w:r w:rsidRPr="00B723D8">
              <w:rPr>
                <w:rFonts w:ascii="Times New Roman" w:hAnsi="Times New Roman" w:cs="Times New Roman"/>
                <w:sz w:val="20"/>
                <w:szCs w:val="20"/>
              </w:rPr>
              <w:t xml:space="preserve"> but the presentation lacked energy.</w:t>
            </w:r>
          </w:p>
        </w:tc>
        <w:tc>
          <w:tcPr>
            <w:tcW w:w="2970" w:type="dxa"/>
            <w:tcBorders>
              <w:top w:val="single" w:sz="4" w:space="0" w:color="auto"/>
              <w:left w:val="single" w:sz="4" w:space="0" w:color="auto"/>
              <w:bottom w:val="single" w:sz="4" w:space="0" w:color="auto"/>
              <w:right w:val="single" w:sz="4" w:space="0" w:color="auto"/>
            </w:tcBorders>
            <w:hideMark/>
          </w:tcPr>
          <w:p w14:paraId="69C6F376" w14:textId="77777777" w:rsidR="00B723D8" w:rsidRPr="00B723D8" w:rsidRDefault="00B723D8" w:rsidP="001E33D6">
            <w:pPr>
              <w:rPr>
                <w:rFonts w:ascii="Times New Roman" w:hAnsi="Times New Roman" w:cs="Times New Roman"/>
                <w:sz w:val="20"/>
                <w:szCs w:val="20"/>
              </w:rPr>
            </w:pPr>
            <w:r w:rsidRPr="00B723D8">
              <w:rPr>
                <w:rFonts w:ascii="Times New Roman" w:hAnsi="Times New Roman" w:cs="Times New Roman"/>
                <w:sz w:val="20"/>
                <w:szCs w:val="20"/>
              </w:rPr>
              <w:t>Group members did not show any enthusiasm toward their presentation.</w:t>
            </w:r>
          </w:p>
        </w:tc>
      </w:tr>
    </w:tbl>
    <w:p w14:paraId="14B98D8E" w14:textId="77777777" w:rsidR="00B723D8" w:rsidRPr="00D7675D" w:rsidRDefault="00B723D8" w:rsidP="00B723D8">
      <w:pPr>
        <w:rPr>
          <w:rFonts w:ascii="Times New Roman" w:hAnsi="Times New Roman" w:cs="Times New Roman"/>
          <w:sz w:val="24"/>
          <w:szCs w:val="24"/>
        </w:rPr>
      </w:pPr>
    </w:p>
    <w:sectPr w:rsidR="00B723D8" w:rsidRPr="00D76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455"/>
    <w:multiLevelType w:val="hybridMultilevel"/>
    <w:tmpl w:val="71CC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7B37"/>
    <w:multiLevelType w:val="hybridMultilevel"/>
    <w:tmpl w:val="469E7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670D"/>
    <w:multiLevelType w:val="hybridMultilevel"/>
    <w:tmpl w:val="DFDC8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C0B07"/>
    <w:multiLevelType w:val="hybridMultilevel"/>
    <w:tmpl w:val="469E7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D049F"/>
    <w:multiLevelType w:val="hybridMultilevel"/>
    <w:tmpl w:val="071C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34091"/>
    <w:multiLevelType w:val="hybridMultilevel"/>
    <w:tmpl w:val="94AE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61C86"/>
    <w:multiLevelType w:val="hybridMultilevel"/>
    <w:tmpl w:val="469E7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E4C6D"/>
    <w:multiLevelType w:val="hybridMultilevel"/>
    <w:tmpl w:val="4FB8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018C9"/>
    <w:multiLevelType w:val="hybridMultilevel"/>
    <w:tmpl w:val="469E7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52061"/>
    <w:multiLevelType w:val="hybridMultilevel"/>
    <w:tmpl w:val="469E7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A7F8D"/>
    <w:multiLevelType w:val="hybridMultilevel"/>
    <w:tmpl w:val="48D6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87D4E"/>
    <w:multiLevelType w:val="hybridMultilevel"/>
    <w:tmpl w:val="DFDC8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E509D"/>
    <w:multiLevelType w:val="hybridMultilevel"/>
    <w:tmpl w:val="469E7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03AD1"/>
    <w:multiLevelType w:val="hybridMultilevel"/>
    <w:tmpl w:val="2262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F65C3"/>
    <w:multiLevelType w:val="hybridMultilevel"/>
    <w:tmpl w:val="646E66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C2AFF"/>
    <w:multiLevelType w:val="hybridMultilevel"/>
    <w:tmpl w:val="8702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7"/>
  </w:num>
  <w:num w:numId="5">
    <w:abstractNumId w:val="14"/>
  </w:num>
  <w:num w:numId="6">
    <w:abstractNumId w:val="3"/>
  </w:num>
  <w:num w:numId="7">
    <w:abstractNumId w:val="12"/>
  </w:num>
  <w:num w:numId="8">
    <w:abstractNumId w:val="9"/>
  </w:num>
  <w:num w:numId="9">
    <w:abstractNumId w:val="8"/>
  </w:num>
  <w:num w:numId="10">
    <w:abstractNumId w:val="1"/>
  </w:num>
  <w:num w:numId="11">
    <w:abstractNumId w:val="6"/>
  </w:num>
  <w:num w:numId="12">
    <w:abstractNumId w:val="5"/>
  </w:num>
  <w:num w:numId="13">
    <w:abstractNumId w:val="15"/>
  </w:num>
  <w:num w:numId="14">
    <w:abstractNumId w:val="4"/>
  </w:num>
  <w:num w:numId="15">
    <w:abstractNumId w:val="11"/>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Fuesting">
    <w15:presenceInfo w15:providerId="None" w15:userId="Melissa Fues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41"/>
    <w:rsid w:val="00013C7A"/>
    <w:rsid w:val="00062B00"/>
    <w:rsid w:val="000752FA"/>
    <w:rsid w:val="000A6A63"/>
    <w:rsid w:val="000E157B"/>
    <w:rsid w:val="000E680A"/>
    <w:rsid w:val="001A032C"/>
    <w:rsid w:val="001E348A"/>
    <w:rsid w:val="00293D41"/>
    <w:rsid w:val="002A0441"/>
    <w:rsid w:val="002E04E8"/>
    <w:rsid w:val="00376688"/>
    <w:rsid w:val="00397A4F"/>
    <w:rsid w:val="003A3175"/>
    <w:rsid w:val="003A535B"/>
    <w:rsid w:val="003D3B79"/>
    <w:rsid w:val="00576FC1"/>
    <w:rsid w:val="005F4C4D"/>
    <w:rsid w:val="006572DC"/>
    <w:rsid w:val="006B2C2D"/>
    <w:rsid w:val="006C5862"/>
    <w:rsid w:val="00795415"/>
    <w:rsid w:val="007E3380"/>
    <w:rsid w:val="00845A93"/>
    <w:rsid w:val="00847F6F"/>
    <w:rsid w:val="00874AF7"/>
    <w:rsid w:val="008B22E3"/>
    <w:rsid w:val="009065BA"/>
    <w:rsid w:val="009757EF"/>
    <w:rsid w:val="00AA5353"/>
    <w:rsid w:val="00B04B95"/>
    <w:rsid w:val="00B10C69"/>
    <w:rsid w:val="00B30E29"/>
    <w:rsid w:val="00B723D8"/>
    <w:rsid w:val="00C6179C"/>
    <w:rsid w:val="00C95620"/>
    <w:rsid w:val="00CC104A"/>
    <w:rsid w:val="00D10C0D"/>
    <w:rsid w:val="00D7675D"/>
    <w:rsid w:val="00E303A0"/>
    <w:rsid w:val="00E83007"/>
    <w:rsid w:val="00EE1135"/>
    <w:rsid w:val="00F10729"/>
    <w:rsid w:val="00F314F1"/>
    <w:rsid w:val="00FA10C0"/>
    <w:rsid w:val="00FD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3314"/>
  <w15:chartTrackingRefBased/>
  <w15:docId w15:val="{252AB3FC-15C2-4ED7-9E78-FB308BBF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41"/>
    <w:pPr>
      <w:ind w:left="720"/>
      <w:contextualSpacing/>
    </w:pPr>
  </w:style>
  <w:style w:type="character" w:styleId="Hyperlink">
    <w:name w:val="Hyperlink"/>
    <w:basedOn w:val="DefaultParagraphFont"/>
    <w:uiPriority w:val="99"/>
    <w:unhideWhenUsed/>
    <w:rsid w:val="002A0441"/>
    <w:rPr>
      <w:color w:val="0563C1" w:themeColor="hyperlink"/>
      <w:u w:val="single"/>
    </w:rPr>
  </w:style>
  <w:style w:type="character" w:styleId="CommentReference">
    <w:name w:val="annotation reference"/>
    <w:basedOn w:val="DefaultParagraphFont"/>
    <w:uiPriority w:val="99"/>
    <w:semiHidden/>
    <w:unhideWhenUsed/>
    <w:rsid w:val="002A0441"/>
    <w:rPr>
      <w:sz w:val="16"/>
      <w:szCs w:val="16"/>
    </w:rPr>
  </w:style>
  <w:style w:type="paragraph" w:styleId="CommentText">
    <w:name w:val="annotation text"/>
    <w:basedOn w:val="Normal"/>
    <w:link w:val="CommentTextChar"/>
    <w:uiPriority w:val="99"/>
    <w:semiHidden/>
    <w:unhideWhenUsed/>
    <w:rsid w:val="002A0441"/>
    <w:pPr>
      <w:spacing w:line="240" w:lineRule="auto"/>
    </w:pPr>
    <w:rPr>
      <w:sz w:val="20"/>
      <w:szCs w:val="20"/>
    </w:rPr>
  </w:style>
  <w:style w:type="character" w:customStyle="1" w:styleId="CommentTextChar">
    <w:name w:val="Comment Text Char"/>
    <w:basedOn w:val="DefaultParagraphFont"/>
    <w:link w:val="CommentText"/>
    <w:uiPriority w:val="99"/>
    <w:semiHidden/>
    <w:rsid w:val="002A0441"/>
    <w:rPr>
      <w:sz w:val="20"/>
      <w:szCs w:val="20"/>
    </w:rPr>
  </w:style>
  <w:style w:type="paragraph" w:styleId="NormalWeb">
    <w:name w:val="Normal (Web)"/>
    <w:basedOn w:val="Normal"/>
    <w:uiPriority w:val="99"/>
    <w:unhideWhenUsed/>
    <w:rsid w:val="002A0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0441"/>
  </w:style>
  <w:style w:type="paragraph" w:styleId="BalloonText">
    <w:name w:val="Balloon Text"/>
    <w:basedOn w:val="Normal"/>
    <w:link w:val="BalloonTextChar"/>
    <w:uiPriority w:val="99"/>
    <w:semiHidden/>
    <w:unhideWhenUsed/>
    <w:rsid w:val="002A0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41"/>
    <w:rPr>
      <w:rFonts w:ascii="Segoe UI" w:hAnsi="Segoe UI" w:cs="Segoe UI"/>
      <w:sz w:val="18"/>
      <w:szCs w:val="18"/>
    </w:rPr>
  </w:style>
  <w:style w:type="character" w:customStyle="1" w:styleId="UnresolvedMention1">
    <w:name w:val="Unresolved Mention1"/>
    <w:basedOn w:val="DefaultParagraphFont"/>
    <w:uiPriority w:val="99"/>
    <w:semiHidden/>
    <w:unhideWhenUsed/>
    <w:rsid w:val="00B04B95"/>
    <w:rPr>
      <w:color w:val="808080"/>
      <w:shd w:val="clear" w:color="auto" w:fill="E6E6E6"/>
    </w:rPr>
  </w:style>
  <w:style w:type="character" w:styleId="FollowedHyperlink">
    <w:name w:val="FollowedHyperlink"/>
    <w:basedOn w:val="DefaultParagraphFont"/>
    <w:uiPriority w:val="99"/>
    <w:semiHidden/>
    <w:unhideWhenUsed/>
    <w:rsid w:val="00B04B95"/>
    <w:rPr>
      <w:color w:val="954F72" w:themeColor="followedHyperlink"/>
      <w:u w:val="single"/>
    </w:rPr>
  </w:style>
  <w:style w:type="paragraph" w:styleId="NoSpacing">
    <w:name w:val="No Spacing"/>
    <w:uiPriority w:val="1"/>
    <w:qFormat/>
    <w:rsid w:val="000A6A63"/>
    <w:pPr>
      <w:spacing w:after="0" w:line="240" w:lineRule="auto"/>
    </w:pPr>
  </w:style>
  <w:style w:type="table" w:styleId="TableGrid">
    <w:name w:val="Table Grid"/>
    <w:basedOn w:val="TableNormal"/>
    <w:uiPriority w:val="39"/>
    <w:rsid w:val="00EE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2808">
      <w:bodyDiv w:val="1"/>
      <w:marLeft w:val="0"/>
      <w:marRight w:val="0"/>
      <w:marTop w:val="0"/>
      <w:marBottom w:val="0"/>
      <w:divBdr>
        <w:top w:val="none" w:sz="0" w:space="0" w:color="auto"/>
        <w:left w:val="none" w:sz="0" w:space="0" w:color="auto"/>
        <w:bottom w:val="none" w:sz="0" w:space="0" w:color="auto"/>
        <w:right w:val="none" w:sz="0" w:space="0" w:color="auto"/>
      </w:divBdr>
    </w:div>
    <w:div w:id="19282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eere/wind/how-do-wind-turbines-work" TargetMode="External"/><Relationship Id="rId13" Type="http://schemas.openxmlformats.org/officeDocument/2006/relationships/hyperlink" Target="http://www.pbs.org/now/science/wind2.html" TargetMode="External"/><Relationship Id="rId18" Type="http://schemas.openxmlformats.org/officeDocument/2006/relationships/hyperlink" Target="http://rredc.nrel.gov/wind/pubs/atlas/maps/chap2/2-18m.html"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pbs.org/now/science/wind.html" TargetMode="External"/><Relationship Id="rId12" Type="http://schemas.openxmlformats.org/officeDocument/2006/relationships/hyperlink" Target="https://sciencing.com/wind-turbines-impact-environment-positive-way-20177.html" TargetMode="External"/><Relationship Id="rId17" Type="http://schemas.openxmlformats.org/officeDocument/2006/relationships/hyperlink" Target="http://rredc.nrel.gov/wind/pubs/atlas/maps/chap2/2-17m.html" TargetMode="External"/><Relationship Id="rId2" Type="http://schemas.openxmlformats.org/officeDocument/2006/relationships/styles" Target="styles.xml"/><Relationship Id="rId16" Type="http://schemas.openxmlformats.org/officeDocument/2006/relationships/hyperlink" Target="http://rredc.nrel.gov/wind/pubs/atlas/maps/chap2/2-16m.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wea.org/wind-power-101" TargetMode="External"/><Relationship Id="rId11" Type="http://schemas.openxmlformats.org/officeDocument/2006/relationships/hyperlink" Target="http://windeis.anl.gov/guide/concern/index.cfm" TargetMode="External"/><Relationship Id="rId5" Type="http://schemas.openxmlformats.org/officeDocument/2006/relationships/hyperlink" Target="http://www.pbs.org/video/nova-wind-power/" TargetMode="External"/><Relationship Id="rId15" Type="http://schemas.openxmlformats.org/officeDocument/2006/relationships/hyperlink" Target="http://rredc.nrel.gov/wind/pubs/atlas/maps.html" TargetMode="External"/><Relationship Id="rId10" Type="http://schemas.openxmlformats.org/officeDocument/2006/relationships/hyperlink" Target="https://www.ucsusa.org/clean-energy/renewable-energy/environmental-impacts-wind-power" TargetMode="External"/><Relationship Id="rId19" Type="http://schemas.openxmlformats.org/officeDocument/2006/relationships/hyperlink" Target="http://rredc.nrel.gov/wind/pubs/atlas/maps/chap2/2-19m.html" TargetMode="External"/><Relationship Id="rId4" Type="http://schemas.openxmlformats.org/officeDocument/2006/relationships/webSettings" Target="webSettings.xml"/><Relationship Id="rId9" Type="http://schemas.openxmlformats.org/officeDocument/2006/relationships/hyperlink" Target="https://www.youtube.com/watch?v=EYYHfMCw-FI&amp;t=1s" TargetMode="External"/><Relationship Id="rId14" Type="http://schemas.openxmlformats.org/officeDocument/2006/relationships/hyperlink" Target="https://www1.eere.energy.gov/education/pdfs/wind_basicpvcwindturbin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9</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Nazan Uludag Dr.</dc:creator>
  <cp:keywords/>
  <dc:description/>
  <cp:lastModifiedBy>Bautista, Nazan Uludag Dr.</cp:lastModifiedBy>
  <cp:revision>7</cp:revision>
  <cp:lastPrinted>2018-07-05T12:10:00Z</cp:lastPrinted>
  <dcterms:created xsi:type="dcterms:W3CDTF">2018-03-26T20:27:00Z</dcterms:created>
  <dcterms:modified xsi:type="dcterms:W3CDTF">2018-07-07T01:45:00Z</dcterms:modified>
</cp:coreProperties>
</file>