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  <w:tblPrChange w:id="0" w:author="Alhokayem, Hayat" w:date="2017-09-19T17:24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41"/>
        <w:gridCol w:w="1192"/>
        <w:gridCol w:w="1236"/>
        <w:gridCol w:w="776"/>
        <w:gridCol w:w="865"/>
        <w:gridCol w:w="2230"/>
        <w:gridCol w:w="1736"/>
        <w:tblGridChange w:id="1">
          <w:tblGrid>
            <w:gridCol w:w="1771"/>
            <w:gridCol w:w="1286"/>
            <w:gridCol w:w="1305"/>
            <w:gridCol w:w="816"/>
            <w:gridCol w:w="1026"/>
            <w:gridCol w:w="3372"/>
            <w:gridCol w:w="3372"/>
          </w:tblGrid>
        </w:tblGridChange>
      </w:tblGrid>
      <w:tr w:rsidR="002A45F0" w:rsidRPr="00564A5F" w:rsidTr="00662299">
        <w:trPr>
          <w:ins w:id="2" w:author="Alhokayem, Hayat" w:date="2017-09-19T17:23:00Z"/>
        </w:trPr>
        <w:tc>
          <w:tcPr>
            <w:tcW w:w="1541" w:type="dxa"/>
            <w:tcPrChange w:id="3" w:author="Alhokayem, Hayat" w:date="2017-09-19T17:24:00Z">
              <w:tcPr>
                <w:tcW w:w="2234" w:type="dxa"/>
              </w:tcPr>
            </w:tcPrChange>
          </w:tcPr>
          <w:p w:rsidR="002A45F0" w:rsidRPr="00564A5F" w:rsidRDefault="002A45F0" w:rsidP="00662299">
            <w:pPr>
              <w:rPr>
                <w:ins w:id="4" w:author="Alhokayem, Hayat" w:date="2017-09-19T17:23:00Z"/>
                <w:b/>
                <w:sz w:val="20"/>
                <w:szCs w:val="20"/>
              </w:rPr>
            </w:pPr>
            <w:ins w:id="5" w:author="Alhokayem, Hayat" w:date="2017-09-19T17:23:00Z">
              <w:r>
                <w:rPr>
                  <w:b/>
                  <w:sz w:val="20"/>
                  <w:szCs w:val="20"/>
                </w:rPr>
                <w:t>Investigation</w:t>
              </w:r>
            </w:ins>
          </w:p>
        </w:tc>
        <w:tc>
          <w:tcPr>
            <w:tcW w:w="1192" w:type="dxa"/>
            <w:tcPrChange w:id="6" w:author="Alhokayem, Hayat" w:date="2017-09-19T17:24:00Z">
              <w:tcPr>
                <w:tcW w:w="1474" w:type="dxa"/>
              </w:tcPr>
            </w:tcPrChange>
          </w:tcPr>
          <w:p w:rsidR="002A45F0" w:rsidRPr="00564A5F" w:rsidRDefault="002A45F0" w:rsidP="00662299">
            <w:pPr>
              <w:rPr>
                <w:ins w:id="7" w:author="Alhokayem, Hayat" w:date="2017-09-19T17:23:00Z"/>
                <w:b/>
                <w:sz w:val="20"/>
                <w:szCs w:val="20"/>
              </w:rPr>
            </w:pPr>
            <w:ins w:id="8" w:author="Alhokayem, Hayat" w:date="2017-09-19T17:23:00Z">
              <w:r w:rsidRPr="00564A5F">
                <w:rPr>
                  <w:b/>
                  <w:sz w:val="20"/>
                  <w:szCs w:val="20"/>
                </w:rPr>
                <w:t>Prediction</w:t>
              </w:r>
            </w:ins>
          </w:p>
        </w:tc>
        <w:tc>
          <w:tcPr>
            <w:tcW w:w="2877" w:type="dxa"/>
            <w:gridSpan w:val="3"/>
            <w:tcPrChange w:id="9" w:author="Alhokayem, Hayat" w:date="2017-09-19T17:24:00Z">
              <w:tcPr>
                <w:tcW w:w="3690" w:type="dxa"/>
                <w:gridSpan w:val="3"/>
              </w:tcPr>
            </w:tcPrChange>
          </w:tcPr>
          <w:p w:rsidR="002A45F0" w:rsidRPr="00564A5F" w:rsidRDefault="002A45F0" w:rsidP="00662299">
            <w:pPr>
              <w:rPr>
                <w:ins w:id="10" w:author="Alhokayem, Hayat" w:date="2017-09-19T17:23:00Z"/>
                <w:b/>
                <w:sz w:val="20"/>
                <w:szCs w:val="20"/>
              </w:rPr>
            </w:pPr>
            <w:ins w:id="11" w:author="Alhokayem, Hayat" w:date="2017-09-19T17:23:00Z">
              <w:r w:rsidRPr="00564A5F">
                <w:rPr>
                  <w:b/>
                  <w:sz w:val="20"/>
                  <w:szCs w:val="20"/>
                </w:rPr>
                <w:t>Recording data</w:t>
              </w:r>
            </w:ins>
          </w:p>
        </w:tc>
        <w:tc>
          <w:tcPr>
            <w:tcW w:w="2230" w:type="dxa"/>
            <w:tcPrChange w:id="12" w:author="Alhokayem, Hayat" w:date="2017-09-19T17:24:00Z">
              <w:tcPr>
                <w:tcW w:w="5670" w:type="dxa"/>
              </w:tcPr>
            </w:tcPrChange>
          </w:tcPr>
          <w:p w:rsidR="002A45F0" w:rsidRPr="00564A5F" w:rsidRDefault="002A45F0" w:rsidP="00662299">
            <w:pPr>
              <w:rPr>
                <w:ins w:id="13" w:author="Alhokayem, Hayat" w:date="2017-09-19T17:23:00Z"/>
                <w:b/>
                <w:sz w:val="20"/>
                <w:szCs w:val="20"/>
              </w:rPr>
            </w:pPr>
            <w:ins w:id="14" w:author="Alhokayem, Hayat" w:date="2017-09-19T17:23:00Z">
              <w:r w:rsidRPr="00564A5F">
                <w:rPr>
                  <w:b/>
                  <w:sz w:val="20"/>
                  <w:szCs w:val="20"/>
                </w:rPr>
                <w:t>What polar bear adaptation does this represent</w:t>
              </w:r>
            </w:ins>
          </w:p>
        </w:tc>
        <w:tc>
          <w:tcPr>
            <w:tcW w:w="1736" w:type="dxa"/>
            <w:tcPrChange w:id="15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16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296"/>
          <w:ins w:id="17" w:author="Alhokayem, Hayat" w:date="2017-09-19T17:23:00Z"/>
          <w:trPrChange w:id="18" w:author="Alhokayem, Hayat" w:date="2017-09-19T17:24:00Z">
            <w:trPr>
              <w:trHeight w:val="296"/>
            </w:trPr>
          </w:trPrChange>
        </w:trPr>
        <w:tc>
          <w:tcPr>
            <w:tcW w:w="1541" w:type="dxa"/>
            <w:vMerge w:val="restart"/>
            <w:tcPrChange w:id="19" w:author="Alhokayem, Hayat" w:date="2017-09-19T17:24:00Z">
              <w:tcPr>
                <w:tcW w:w="2234" w:type="dxa"/>
                <w:vMerge w:val="restart"/>
              </w:tcPr>
            </w:tcPrChange>
          </w:tcPr>
          <w:p w:rsidR="002A45F0" w:rsidRPr="00564A5F" w:rsidRDefault="002A45F0" w:rsidP="00662299">
            <w:pPr>
              <w:rPr>
                <w:ins w:id="20" w:author="Alhokayem, Hayat" w:date="2017-09-19T17:23:00Z"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21" w:author="Alhokayem, Hayat" w:date="2017-09-19T17:23:00Z"/>
                <w:b/>
                <w:sz w:val="20"/>
                <w:szCs w:val="20"/>
              </w:rPr>
            </w:pPr>
            <w:ins w:id="22" w:author="Alhokayem, Hayat" w:date="2017-09-19T17:23:00Z">
              <w:r w:rsidRPr="00564A5F">
                <w:rPr>
                  <w:b/>
                  <w:sz w:val="20"/>
                  <w:szCs w:val="20"/>
                </w:rPr>
                <w:t>Felt under the heat lamp</w:t>
              </w:r>
            </w:ins>
          </w:p>
        </w:tc>
        <w:tc>
          <w:tcPr>
            <w:tcW w:w="1192" w:type="dxa"/>
            <w:vMerge w:val="restart"/>
            <w:tcPrChange w:id="23" w:author="Alhokayem, Hayat" w:date="2017-09-19T17:24:00Z">
              <w:tcPr>
                <w:tcW w:w="1474" w:type="dxa"/>
                <w:vMerge w:val="restart"/>
              </w:tcPr>
            </w:tcPrChange>
          </w:tcPr>
          <w:p w:rsidR="002A45F0" w:rsidRPr="00564A5F" w:rsidRDefault="002A45F0" w:rsidP="00662299">
            <w:pPr>
              <w:rPr>
                <w:ins w:id="24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236" w:type="dxa"/>
            <w:tcPrChange w:id="25" w:author="Alhokayem, Hayat" w:date="2017-09-19T17:24:00Z">
              <w:tcPr>
                <w:tcW w:w="1444" w:type="dxa"/>
              </w:tcPr>
            </w:tcPrChange>
          </w:tcPr>
          <w:p w:rsidR="002A45F0" w:rsidRPr="00564A5F" w:rsidRDefault="002A45F0" w:rsidP="00662299">
            <w:pPr>
              <w:rPr>
                <w:ins w:id="26" w:author="Alhokayem, Hayat" w:date="2017-09-19T17:23:00Z"/>
                <w:b/>
                <w:sz w:val="20"/>
                <w:szCs w:val="20"/>
              </w:rPr>
            </w:pPr>
            <w:ins w:id="27" w:author="Alhokayem, Hayat" w:date="2017-09-19T17:23:00Z">
              <w:r w:rsidRPr="00564A5F">
                <w:rPr>
                  <w:b/>
                  <w:sz w:val="20"/>
                  <w:szCs w:val="20"/>
                </w:rPr>
                <w:t>Qualitative</w:t>
              </w:r>
            </w:ins>
          </w:p>
        </w:tc>
        <w:tc>
          <w:tcPr>
            <w:tcW w:w="1641" w:type="dxa"/>
            <w:gridSpan w:val="2"/>
            <w:tcPrChange w:id="28" w:author="Alhokayem, Hayat" w:date="2017-09-19T17:24:00Z">
              <w:tcPr>
                <w:tcW w:w="2246" w:type="dxa"/>
                <w:gridSpan w:val="2"/>
              </w:tcPr>
            </w:tcPrChange>
          </w:tcPr>
          <w:p w:rsidR="002A45F0" w:rsidRPr="00564A5F" w:rsidRDefault="002A45F0" w:rsidP="00662299">
            <w:pPr>
              <w:rPr>
                <w:ins w:id="29" w:author="Alhokayem, Hayat" w:date="2017-09-19T17:23:00Z"/>
                <w:b/>
                <w:sz w:val="20"/>
                <w:szCs w:val="20"/>
              </w:rPr>
            </w:pPr>
            <w:ins w:id="30" w:author="Alhokayem, Hayat" w:date="2017-09-19T17:23:00Z">
              <w:r w:rsidRPr="00564A5F">
                <w:rPr>
                  <w:b/>
                  <w:sz w:val="20"/>
                  <w:szCs w:val="20"/>
                </w:rPr>
                <w:t>Quantitative</w:t>
              </w:r>
            </w:ins>
          </w:p>
        </w:tc>
        <w:tc>
          <w:tcPr>
            <w:tcW w:w="2230" w:type="dxa"/>
            <w:vMerge w:val="restart"/>
            <w:tcPrChange w:id="31" w:author="Alhokayem, Hayat" w:date="2017-09-19T17:24:00Z">
              <w:tcPr>
                <w:tcW w:w="5670" w:type="dxa"/>
                <w:vMerge w:val="restart"/>
              </w:tcPr>
            </w:tcPrChange>
          </w:tcPr>
          <w:p w:rsidR="002A45F0" w:rsidRPr="00564A5F" w:rsidRDefault="002A45F0" w:rsidP="00662299">
            <w:pPr>
              <w:rPr>
                <w:ins w:id="32" w:author="Alhokayem, Hayat" w:date="2017-09-19T17:23:00Z"/>
                <w:b/>
                <w:sz w:val="20"/>
                <w:szCs w:val="20"/>
              </w:rPr>
            </w:pPr>
            <w:ins w:id="33" w:author="Alhokayem, Hayat" w:date="2017-09-19T17:23:00Z">
              <w:r w:rsidRPr="00564A5F">
                <w:rPr>
                  <w:b/>
                  <w:sz w:val="20"/>
                  <w:szCs w:val="20"/>
                </w:rPr>
                <w:t xml:space="preserve">Claim: </w:t>
              </w:r>
            </w:ins>
          </w:p>
          <w:p w:rsidR="002A45F0" w:rsidRPr="00564A5F" w:rsidRDefault="002A45F0" w:rsidP="00662299">
            <w:pPr>
              <w:rPr>
                <w:ins w:id="34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35" w:author="Alhokayem, Hayat" w:date="2017-09-19T17:23:00Z"/>
                <w:b/>
                <w:sz w:val="20"/>
                <w:szCs w:val="20"/>
              </w:rPr>
            </w:pPr>
            <w:ins w:id="36" w:author="Alhokayem, Hayat" w:date="2017-09-19T17:23:00Z">
              <w:r w:rsidRPr="00564A5F">
                <w:rPr>
                  <w:b/>
                  <w:sz w:val="20"/>
                  <w:szCs w:val="20"/>
                </w:rPr>
                <w:t>Evidence:</w:t>
              </w:r>
            </w:ins>
          </w:p>
          <w:p w:rsidR="002A45F0" w:rsidRPr="00564A5F" w:rsidRDefault="002A45F0" w:rsidP="00662299">
            <w:pPr>
              <w:rPr>
                <w:ins w:id="3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38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39" w:author="Alhokayem, Hayat" w:date="2017-09-19T17:23:00Z"/>
                <w:b/>
                <w:sz w:val="20"/>
                <w:szCs w:val="20"/>
              </w:rPr>
            </w:pPr>
            <w:ins w:id="40" w:author="Alhokayem, Hayat" w:date="2017-09-19T17:23:00Z">
              <w:r w:rsidRPr="00564A5F">
                <w:rPr>
                  <w:b/>
                  <w:sz w:val="20"/>
                  <w:szCs w:val="20"/>
                </w:rPr>
                <w:t>Reasoning</w:t>
              </w:r>
            </w:ins>
          </w:p>
          <w:p w:rsidR="002A45F0" w:rsidRPr="00564A5F" w:rsidRDefault="002A45F0" w:rsidP="00662299">
            <w:pPr>
              <w:rPr>
                <w:ins w:id="41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42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43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44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537"/>
          <w:ins w:id="45" w:author="Alhokayem, Hayat" w:date="2017-09-19T17:23:00Z"/>
          <w:trPrChange w:id="46" w:author="Alhokayem, Hayat" w:date="2017-09-19T17:24:00Z">
            <w:trPr>
              <w:trHeight w:val="537"/>
            </w:trPr>
          </w:trPrChange>
        </w:trPr>
        <w:tc>
          <w:tcPr>
            <w:tcW w:w="1541" w:type="dxa"/>
            <w:vMerge/>
            <w:tcPrChange w:id="47" w:author="Alhokayem, Hayat" w:date="2017-09-19T17:24:00Z">
              <w:tcPr>
                <w:tcW w:w="2234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48" w:author="Alhokayem, Hayat" w:date="2017-09-19T17:23:00Z"/>
                <w:sz w:val="20"/>
                <w:szCs w:val="20"/>
              </w:rPr>
            </w:pPr>
          </w:p>
        </w:tc>
        <w:tc>
          <w:tcPr>
            <w:tcW w:w="1192" w:type="dxa"/>
            <w:vMerge/>
            <w:tcPrChange w:id="49" w:author="Alhokayem, Hayat" w:date="2017-09-19T17:24:00Z">
              <w:tcPr>
                <w:tcW w:w="1474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50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236" w:type="dxa"/>
            <w:tcPrChange w:id="51" w:author="Alhokayem, Hayat" w:date="2017-09-19T17:24:00Z">
              <w:tcPr>
                <w:tcW w:w="1444" w:type="dxa"/>
              </w:tcPr>
            </w:tcPrChange>
          </w:tcPr>
          <w:p w:rsidR="002A45F0" w:rsidRPr="00564A5F" w:rsidRDefault="002A45F0" w:rsidP="00662299">
            <w:pPr>
              <w:rPr>
                <w:ins w:id="52" w:author="Alhokayem, Hayat" w:date="2017-09-19T17:23:00Z"/>
                <w:b/>
                <w:sz w:val="20"/>
                <w:szCs w:val="20"/>
              </w:rPr>
            </w:pPr>
            <w:ins w:id="53" w:author="Alhokayem, Hayat" w:date="2017-09-19T17:23:00Z">
              <w:r w:rsidRPr="00564A5F">
                <w:rPr>
                  <w:b/>
                  <w:sz w:val="20"/>
                  <w:szCs w:val="20"/>
                </w:rPr>
                <w:t>How does it feel</w:t>
              </w:r>
            </w:ins>
          </w:p>
        </w:tc>
        <w:tc>
          <w:tcPr>
            <w:tcW w:w="776" w:type="dxa"/>
            <w:tcPrChange w:id="54" w:author="Alhokayem, Hayat" w:date="2017-09-19T17:24:00Z">
              <w:tcPr>
                <w:tcW w:w="896" w:type="dxa"/>
              </w:tcPr>
            </w:tcPrChange>
          </w:tcPr>
          <w:p w:rsidR="002A45F0" w:rsidRPr="00564A5F" w:rsidRDefault="002A45F0" w:rsidP="00662299">
            <w:pPr>
              <w:rPr>
                <w:ins w:id="55" w:author="Alhokayem, Hayat" w:date="2017-09-19T17:23:00Z"/>
                <w:b/>
                <w:sz w:val="20"/>
                <w:szCs w:val="20"/>
              </w:rPr>
            </w:pPr>
            <w:ins w:id="56" w:author="Alhokayem, Hayat" w:date="2017-09-19T17:23:00Z">
              <w:r w:rsidRPr="00564A5F">
                <w:rPr>
                  <w:b/>
                  <w:sz w:val="20"/>
                  <w:szCs w:val="20"/>
                </w:rPr>
                <w:t>Initial</w:t>
              </w:r>
            </w:ins>
          </w:p>
          <w:p w:rsidR="002A45F0" w:rsidRPr="00564A5F" w:rsidRDefault="002A45F0" w:rsidP="00662299">
            <w:pPr>
              <w:rPr>
                <w:ins w:id="57" w:author="Alhokayem, Hayat" w:date="2017-09-19T17:23:00Z"/>
                <w:b/>
                <w:sz w:val="20"/>
                <w:szCs w:val="20"/>
              </w:rPr>
            </w:pPr>
            <w:ins w:id="58" w:author="Alhokayem, Hayat" w:date="2017-09-19T17:23:00Z">
              <w:r w:rsidRPr="00564A5F">
                <w:rPr>
                  <w:b/>
                  <w:sz w:val="20"/>
                  <w:szCs w:val="20"/>
                </w:rPr>
                <w:t>Temp</w:t>
              </w:r>
            </w:ins>
          </w:p>
        </w:tc>
        <w:tc>
          <w:tcPr>
            <w:tcW w:w="865" w:type="dxa"/>
            <w:tcPrChange w:id="59" w:author="Alhokayem, Hayat" w:date="2017-09-19T17:24:00Z">
              <w:tcPr>
                <w:tcW w:w="1350" w:type="dxa"/>
              </w:tcPr>
            </w:tcPrChange>
          </w:tcPr>
          <w:p w:rsidR="002A45F0" w:rsidRPr="00564A5F" w:rsidRDefault="002A45F0" w:rsidP="00662299">
            <w:pPr>
              <w:rPr>
                <w:ins w:id="60" w:author="Alhokayem, Hayat" w:date="2017-09-19T17:23:00Z"/>
                <w:b/>
                <w:sz w:val="20"/>
                <w:szCs w:val="20"/>
              </w:rPr>
            </w:pPr>
            <w:ins w:id="61" w:author="Alhokayem, Hayat" w:date="2017-09-19T17:23:00Z">
              <w:r w:rsidRPr="00564A5F">
                <w:rPr>
                  <w:b/>
                  <w:sz w:val="20"/>
                  <w:szCs w:val="20"/>
                </w:rPr>
                <w:t xml:space="preserve">Final </w:t>
              </w:r>
            </w:ins>
          </w:p>
          <w:p w:rsidR="002A45F0" w:rsidRPr="00564A5F" w:rsidRDefault="002A45F0" w:rsidP="00662299">
            <w:pPr>
              <w:rPr>
                <w:ins w:id="62" w:author="Alhokayem, Hayat" w:date="2017-09-19T17:23:00Z"/>
                <w:b/>
                <w:sz w:val="20"/>
                <w:szCs w:val="20"/>
              </w:rPr>
            </w:pPr>
            <w:ins w:id="63" w:author="Alhokayem, Hayat" w:date="2017-09-19T17:23:00Z">
              <w:r w:rsidRPr="00564A5F">
                <w:rPr>
                  <w:b/>
                  <w:sz w:val="20"/>
                  <w:szCs w:val="20"/>
                </w:rPr>
                <w:t>Temp</w:t>
              </w:r>
            </w:ins>
          </w:p>
        </w:tc>
        <w:tc>
          <w:tcPr>
            <w:tcW w:w="2230" w:type="dxa"/>
            <w:vMerge/>
            <w:tcPrChange w:id="64" w:author="Alhokayem, Hayat" w:date="2017-09-19T17:24:00Z">
              <w:tcPr>
                <w:tcW w:w="5670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65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66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67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1945"/>
          <w:ins w:id="68" w:author="Alhokayem, Hayat" w:date="2017-09-19T17:23:00Z"/>
          <w:trPrChange w:id="69" w:author="Alhokayem, Hayat" w:date="2017-09-19T17:24:00Z">
            <w:trPr>
              <w:trHeight w:val="1945"/>
            </w:trPr>
          </w:trPrChange>
        </w:trPr>
        <w:tc>
          <w:tcPr>
            <w:tcW w:w="1541" w:type="dxa"/>
            <w:vMerge/>
            <w:tcPrChange w:id="70" w:author="Alhokayem, Hayat" w:date="2017-09-19T17:24:00Z">
              <w:tcPr>
                <w:tcW w:w="2234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71" w:author="Alhokayem, Hayat" w:date="2017-09-19T17:23:00Z"/>
                <w:sz w:val="20"/>
                <w:szCs w:val="20"/>
              </w:rPr>
            </w:pPr>
          </w:p>
        </w:tc>
        <w:tc>
          <w:tcPr>
            <w:tcW w:w="1192" w:type="dxa"/>
            <w:vMerge/>
            <w:tcPrChange w:id="72" w:author="Alhokayem, Hayat" w:date="2017-09-19T17:24:00Z">
              <w:tcPr>
                <w:tcW w:w="1474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73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236" w:type="dxa"/>
            <w:tcPrChange w:id="74" w:author="Alhokayem, Hayat" w:date="2017-09-19T17:24:00Z">
              <w:tcPr>
                <w:tcW w:w="1444" w:type="dxa"/>
              </w:tcPr>
            </w:tcPrChange>
          </w:tcPr>
          <w:p w:rsidR="002A45F0" w:rsidRPr="00564A5F" w:rsidRDefault="002A45F0" w:rsidP="00662299">
            <w:pPr>
              <w:rPr>
                <w:ins w:id="7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7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7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78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776" w:type="dxa"/>
            <w:tcPrChange w:id="79" w:author="Alhokayem, Hayat" w:date="2017-09-19T17:24:00Z">
              <w:tcPr>
                <w:tcW w:w="896" w:type="dxa"/>
              </w:tcPr>
            </w:tcPrChange>
          </w:tcPr>
          <w:p w:rsidR="002A45F0" w:rsidRPr="00564A5F" w:rsidRDefault="002A45F0" w:rsidP="00662299">
            <w:pPr>
              <w:rPr>
                <w:ins w:id="80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1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2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3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865" w:type="dxa"/>
            <w:tcPrChange w:id="84" w:author="Alhokayem, Hayat" w:date="2017-09-19T17:24:00Z">
              <w:tcPr>
                <w:tcW w:w="1350" w:type="dxa"/>
              </w:tcPr>
            </w:tcPrChange>
          </w:tcPr>
          <w:p w:rsidR="002A45F0" w:rsidRPr="00564A5F" w:rsidRDefault="002A45F0" w:rsidP="00662299">
            <w:pPr>
              <w:rPr>
                <w:ins w:id="8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88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  <w:tcPrChange w:id="89" w:author="Alhokayem, Hayat" w:date="2017-09-19T17:24:00Z">
              <w:tcPr>
                <w:tcW w:w="5670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90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91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92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3239"/>
          <w:ins w:id="93" w:author="Alhokayem, Hayat" w:date="2017-09-19T17:23:00Z"/>
          <w:trPrChange w:id="94" w:author="Alhokayem, Hayat" w:date="2017-09-19T17:24:00Z">
            <w:trPr>
              <w:trHeight w:val="3239"/>
            </w:trPr>
          </w:trPrChange>
        </w:trPr>
        <w:tc>
          <w:tcPr>
            <w:tcW w:w="1541" w:type="dxa"/>
            <w:tcPrChange w:id="95" w:author="Alhokayem, Hayat" w:date="2017-09-19T17:24:00Z">
              <w:tcPr>
                <w:tcW w:w="2234" w:type="dxa"/>
              </w:tcPr>
            </w:tcPrChange>
          </w:tcPr>
          <w:p w:rsidR="002A45F0" w:rsidRPr="00564A5F" w:rsidRDefault="002A45F0" w:rsidP="00662299">
            <w:pPr>
              <w:rPr>
                <w:ins w:id="96" w:author="Alhokayem, Hayat" w:date="2017-09-19T17:23:00Z"/>
                <w:b/>
                <w:sz w:val="20"/>
                <w:szCs w:val="20"/>
              </w:rPr>
            </w:pPr>
            <w:ins w:id="97" w:author="Alhokayem, Hayat" w:date="2017-09-19T17:23:00Z">
              <w:r w:rsidRPr="00564A5F">
                <w:rPr>
                  <w:b/>
                  <w:sz w:val="20"/>
                  <w:szCs w:val="20"/>
                </w:rPr>
                <w:t>Hand in ice without Crisco</w:t>
              </w:r>
            </w:ins>
          </w:p>
        </w:tc>
        <w:tc>
          <w:tcPr>
            <w:tcW w:w="1192" w:type="dxa"/>
            <w:tcPrChange w:id="98" w:author="Alhokayem, Hayat" w:date="2017-09-19T17:24:00Z">
              <w:tcPr>
                <w:tcW w:w="1474" w:type="dxa"/>
              </w:tcPr>
            </w:tcPrChange>
          </w:tcPr>
          <w:p w:rsidR="002A45F0" w:rsidRPr="00564A5F" w:rsidRDefault="002A45F0" w:rsidP="00662299">
            <w:pPr>
              <w:rPr>
                <w:ins w:id="99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236" w:type="dxa"/>
            <w:tcPrChange w:id="100" w:author="Alhokayem, Hayat" w:date="2017-09-19T17:24:00Z">
              <w:tcPr>
                <w:tcW w:w="1444" w:type="dxa"/>
              </w:tcPr>
            </w:tcPrChange>
          </w:tcPr>
          <w:p w:rsidR="002A45F0" w:rsidRPr="00564A5F" w:rsidRDefault="002A45F0" w:rsidP="00662299">
            <w:pPr>
              <w:rPr>
                <w:ins w:id="101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2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3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4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08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PrChange w:id="109" w:author="Alhokayem, Hayat" w:date="2017-09-19T17:24:00Z">
              <w:tcPr>
                <w:tcW w:w="2246" w:type="dxa"/>
                <w:gridSpan w:val="2"/>
              </w:tcPr>
            </w:tcPrChange>
          </w:tcPr>
          <w:p w:rsidR="002A45F0" w:rsidRPr="00564A5F" w:rsidRDefault="002A45F0" w:rsidP="00662299">
            <w:pPr>
              <w:rPr>
                <w:ins w:id="110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11" w:author="Alhokayem, Hayat" w:date="2017-09-19T17:23:00Z"/>
                <w:b/>
                <w:sz w:val="20"/>
                <w:szCs w:val="20"/>
              </w:rPr>
            </w:pPr>
            <w:ins w:id="112" w:author="Alhokayem, Hayat" w:date="2017-09-19T17:23:00Z">
              <w:r>
                <w:rPr>
                  <w:b/>
                  <w:sz w:val="20"/>
                  <w:szCs w:val="20"/>
                </w:rPr>
                <w:t>Temp:</w:t>
              </w:r>
            </w:ins>
          </w:p>
          <w:p w:rsidR="002A45F0" w:rsidRPr="00564A5F" w:rsidRDefault="002A45F0" w:rsidP="00662299">
            <w:pPr>
              <w:rPr>
                <w:ins w:id="113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14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1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16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PrChange w:id="117" w:author="Alhokayem, Hayat" w:date="2017-09-19T17:24:00Z">
              <w:tcPr>
                <w:tcW w:w="5670" w:type="dxa"/>
                <w:vMerge w:val="restart"/>
              </w:tcPr>
            </w:tcPrChange>
          </w:tcPr>
          <w:p w:rsidR="002A45F0" w:rsidRDefault="002A45F0" w:rsidP="00662299">
            <w:pPr>
              <w:rPr>
                <w:ins w:id="118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19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20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21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22" w:author="Alhokayem, Hayat" w:date="2017-09-19T17:23:00Z"/>
                <w:b/>
                <w:sz w:val="20"/>
                <w:szCs w:val="20"/>
              </w:rPr>
            </w:pPr>
            <w:ins w:id="123" w:author="Alhokayem, Hayat" w:date="2017-09-19T17:23:00Z">
              <w:r w:rsidRPr="00564A5F">
                <w:rPr>
                  <w:b/>
                  <w:sz w:val="20"/>
                  <w:szCs w:val="20"/>
                </w:rPr>
                <w:t xml:space="preserve">Claim: </w:t>
              </w:r>
            </w:ins>
          </w:p>
          <w:p w:rsidR="002A45F0" w:rsidRDefault="002A45F0" w:rsidP="00662299">
            <w:pPr>
              <w:rPr>
                <w:ins w:id="124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25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2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2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28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29" w:author="Alhokayem, Hayat" w:date="2017-09-19T17:23:00Z"/>
                <w:b/>
                <w:sz w:val="20"/>
                <w:szCs w:val="20"/>
              </w:rPr>
            </w:pPr>
            <w:ins w:id="130" w:author="Alhokayem, Hayat" w:date="2017-09-19T17:23:00Z">
              <w:r w:rsidRPr="00564A5F">
                <w:rPr>
                  <w:b/>
                  <w:sz w:val="20"/>
                  <w:szCs w:val="20"/>
                </w:rPr>
                <w:t>Evidence:</w:t>
              </w:r>
            </w:ins>
          </w:p>
          <w:p w:rsidR="002A45F0" w:rsidRPr="00564A5F" w:rsidRDefault="002A45F0" w:rsidP="00662299">
            <w:pPr>
              <w:rPr>
                <w:ins w:id="131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32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33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34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3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3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37" w:author="Alhokayem, Hayat" w:date="2017-09-19T17:23:00Z"/>
                <w:b/>
                <w:sz w:val="20"/>
                <w:szCs w:val="20"/>
              </w:rPr>
            </w:pPr>
            <w:ins w:id="138" w:author="Alhokayem, Hayat" w:date="2017-09-19T17:23:00Z">
              <w:r w:rsidRPr="00564A5F">
                <w:rPr>
                  <w:b/>
                  <w:sz w:val="20"/>
                  <w:szCs w:val="20"/>
                </w:rPr>
                <w:t>Reasoning:</w:t>
              </w:r>
            </w:ins>
          </w:p>
          <w:p w:rsidR="002A45F0" w:rsidRPr="00564A5F" w:rsidRDefault="002A45F0" w:rsidP="00662299">
            <w:pPr>
              <w:rPr>
                <w:ins w:id="139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140" w:author="Alhokayem, Hayat" w:date="2017-09-19T17:24:00Z">
              <w:tcPr>
                <w:tcW w:w="3372" w:type="dxa"/>
              </w:tcPr>
            </w:tcPrChange>
          </w:tcPr>
          <w:p w:rsidR="002A45F0" w:rsidRDefault="002A45F0" w:rsidP="00662299">
            <w:pPr>
              <w:rPr>
                <w:ins w:id="141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2600"/>
          <w:ins w:id="142" w:author="Alhokayem, Hayat" w:date="2017-09-19T17:23:00Z"/>
          <w:trPrChange w:id="143" w:author="Alhokayem, Hayat" w:date="2017-09-19T17:24:00Z">
            <w:trPr>
              <w:trHeight w:val="2600"/>
            </w:trPr>
          </w:trPrChange>
        </w:trPr>
        <w:tc>
          <w:tcPr>
            <w:tcW w:w="1541" w:type="dxa"/>
            <w:tcPrChange w:id="144" w:author="Alhokayem, Hayat" w:date="2017-09-19T17:24:00Z">
              <w:tcPr>
                <w:tcW w:w="2234" w:type="dxa"/>
              </w:tcPr>
            </w:tcPrChange>
          </w:tcPr>
          <w:p w:rsidR="002A45F0" w:rsidRPr="00564A5F" w:rsidRDefault="002A45F0" w:rsidP="00662299">
            <w:pPr>
              <w:rPr>
                <w:ins w:id="145" w:author="Alhokayem, Hayat" w:date="2017-09-19T17:23:00Z"/>
                <w:b/>
                <w:sz w:val="20"/>
                <w:szCs w:val="20"/>
              </w:rPr>
            </w:pPr>
            <w:ins w:id="146" w:author="Alhokayem, Hayat" w:date="2017-09-19T17:23:00Z">
              <w:r w:rsidRPr="00564A5F">
                <w:rPr>
                  <w:b/>
                  <w:sz w:val="20"/>
                  <w:szCs w:val="20"/>
                </w:rPr>
                <w:t>Hand in ice with Crisco</w:t>
              </w:r>
            </w:ins>
          </w:p>
          <w:p w:rsidR="002A45F0" w:rsidRPr="00564A5F" w:rsidRDefault="002A45F0" w:rsidP="00662299">
            <w:pPr>
              <w:rPr>
                <w:ins w:id="14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48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49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192" w:type="dxa"/>
            <w:tcPrChange w:id="150" w:author="Alhokayem, Hayat" w:date="2017-09-19T17:24:00Z">
              <w:tcPr>
                <w:tcW w:w="1474" w:type="dxa"/>
              </w:tcPr>
            </w:tcPrChange>
          </w:tcPr>
          <w:p w:rsidR="002A45F0" w:rsidRPr="00564A5F" w:rsidRDefault="002A45F0" w:rsidP="00662299">
            <w:pPr>
              <w:rPr>
                <w:ins w:id="151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236" w:type="dxa"/>
            <w:tcPrChange w:id="152" w:author="Alhokayem, Hayat" w:date="2017-09-19T17:24:00Z">
              <w:tcPr>
                <w:tcW w:w="1444" w:type="dxa"/>
              </w:tcPr>
            </w:tcPrChange>
          </w:tcPr>
          <w:p w:rsidR="002A45F0" w:rsidRPr="00564A5F" w:rsidRDefault="002A45F0" w:rsidP="00662299">
            <w:pPr>
              <w:rPr>
                <w:ins w:id="153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4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5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8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59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60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PrChange w:id="161" w:author="Alhokayem, Hayat" w:date="2017-09-19T17:24:00Z">
              <w:tcPr>
                <w:tcW w:w="2246" w:type="dxa"/>
                <w:gridSpan w:val="2"/>
              </w:tcPr>
            </w:tcPrChange>
          </w:tcPr>
          <w:p w:rsidR="002A45F0" w:rsidRPr="00564A5F" w:rsidRDefault="002A45F0" w:rsidP="00662299">
            <w:pPr>
              <w:spacing w:after="200" w:line="276" w:lineRule="auto"/>
              <w:rPr>
                <w:ins w:id="162" w:author="Alhokayem, Hayat" w:date="2017-09-19T17:23:00Z"/>
                <w:b/>
                <w:sz w:val="20"/>
                <w:szCs w:val="20"/>
              </w:rPr>
            </w:pPr>
            <w:ins w:id="163" w:author="Alhokayem, Hayat" w:date="2017-09-19T17:23:00Z">
              <w:r>
                <w:rPr>
                  <w:b/>
                  <w:sz w:val="20"/>
                  <w:szCs w:val="20"/>
                </w:rPr>
                <w:t>Temp</w:t>
              </w:r>
            </w:ins>
          </w:p>
          <w:p w:rsidR="002A45F0" w:rsidRPr="00564A5F" w:rsidRDefault="002A45F0" w:rsidP="00662299">
            <w:pPr>
              <w:rPr>
                <w:ins w:id="164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  <w:tcPrChange w:id="165" w:author="Alhokayem, Hayat" w:date="2017-09-19T17:24:00Z">
              <w:tcPr>
                <w:tcW w:w="5670" w:type="dxa"/>
                <w:vMerge/>
              </w:tcPr>
            </w:tcPrChange>
          </w:tcPr>
          <w:p w:rsidR="002A45F0" w:rsidRPr="00564A5F" w:rsidRDefault="002A45F0" w:rsidP="00662299">
            <w:pPr>
              <w:rPr>
                <w:ins w:id="166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167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168" w:author="Alhokayem, Hayat" w:date="2017-09-19T17:24:00Z"/>
                <w:b/>
                <w:sz w:val="20"/>
                <w:szCs w:val="20"/>
              </w:rPr>
            </w:pPr>
          </w:p>
        </w:tc>
      </w:tr>
      <w:tr w:rsidR="002A45F0" w:rsidRPr="00564A5F" w:rsidTr="00662299">
        <w:trPr>
          <w:trHeight w:val="980"/>
          <w:ins w:id="169" w:author="Alhokayem, Hayat" w:date="2017-09-19T17:23:00Z"/>
        </w:trPr>
        <w:tc>
          <w:tcPr>
            <w:tcW w:w="1541" w:type="dxa"/>
            <w:tcPrChange w:id="170" w:author="Alhokayem, Hayat" w:date="2017-09-19T17:24:00Z">
              <w:tcPr>
                <w:tcW w:w="2234" w:type="dxa"/>
              </w:tcPr>
            </w:tcPrChange>
          </w:tcPr>
          <w:p w:rsidR="002A45F0" w:rsidRPr="00564A5F" w:rsidRDefault="002A45F0" w:rsidP="00662299">
            <w:pPr>
              <w:rPr>
                <w:ins w:id="171" w:author="Alhokayem, Hayat" w:date="2017-09-19T17:23:00Z"/>
                <w:b/>
                <w:sz w:val="20"/>
                <w:szCs w:val="20"/>
              </w:rPr>
            </w:pPr>
            <w:ins w:id="172" w:author="Alhokayem, Hayat" w:date="2017-09-19T17:23:00Z">
              <w:r w:rsidRPr="00564A5F">
                <w:rPr>
                  <w:b/>
                  <w:sz w:val="20"/>
                  <w:szCs w:val="20"/>
                </w:rPr>
                <w:t xml:space="preserve">Movies </w:t>
              </w:r>
            </w:ins>
          </w:p>
        </w:tc>
        <w:tc>
          <w:tcPr>
            <w:tcW w:w="1192" w:type="dxa"/>
            <w:tcPrChange w:id="173" w:author="Alhokayem, Hayat" w:date="2017-09-19T17:24:00Z">
              <w:tcPr>
                <w:tcW w:w="1474" w:type="dxa"/>
              </w:tcPr>
            </w:tcPrChange>
          </w:tcPr>
          <w:p w:rsidR="002A45F0" w:rsidRPr="00564A5F" w:rsidRDefault="002A45F0" w:rsidP="00662299">
            <w:pPr>
              <w:rPr>
                <w:ins w:id="174" w:author="Alhokayem, Hayat" w:date="2017-09-19T17:23:00Z"/>
                <w:b/>
                <w:sz w:val="20"/>
                <w:szCs w:val="20"/>
              </w:rPr>
            </w:pPr>
            <w:ins w:id="175" w:author="Alhokayem, Hayat" w:date="2017-09-19T17:23:00Z">
              <w:r w:rsidRPr="00564A5F">
                <w:rPr>
                  <w:b/>
                  <w:sz w:val="20"/>
                  <w:szCs w:val="20"/>
                </w:rPr>
                <w:t>NA</w:t>
              </w:r>
            </w:ins>
          </w:p>
        </w:tc>
        <w:tc>
          <w:tcPr>
            <w:tcW w:w="2877" w:type="dxa"/>
            <w:gridSpan w:val="3"/>
            <w:tcPrChange w:id="176" w:author="Alhokayem, Hayat" w:date="2017-09-19T17:24:00Z">
              <w:tcPr>
                <w:tcW w:w="3690" w:type="dxa"/>
                <w:gridSpan w:val="3"/>
              </w:tcPr>
            </w:tcPrChange>
          </w:tcPr>
          <w:p w:rsidR="002A45F0" w:rsidRPr="00564A5F" w:rsidRDefault="002A45F0" w:rsidP="00662299">
            <w:pPr>
              <w:rPr>
                <w:ins w:id="17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78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79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80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81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2230" w:type="dxa"/>
            <w:tcPrChange w:id="182" w:author="Alhokayem, Hayat" w:date="2017-09-19T17:24:00Z">
              <w:tcPr>
                <w:tcW w:w="5670" w:type="dxa"/>
              </w:tcPr>
            </w:tcPrChange>
          </w:tcPr>
          <w:p w:rsidR="002A45F0" w:rsidRPr="00564A5F" w:rsidRDefault="002A45F0" w:rsidP="00662299">
            <w:pPr>
              <w:rPr>
                <w:ins w:id="183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84" w:author="Alhokayem, Hayat" w:date="2017-09-19T17:23:00Z"/>
                <w:b/>
                <w:sz w:val="20"/>
                <w:szCs w:val="20"/>
              </w:rPr>
            </w:pPr>
            <w:ins w:id="185" w:author="Alhokayem, Hayat" w:date="2017-09-19T17:23:00Z">
              <w:r>
                <w:rPr>
                  <w:b/>
                  <w:sz w:val="20"/>
                  <w:szCs w:val="20"/>
                </w:rPr>
                <w:t>Claim:</w:t>
              </w:r>
            </w:ins>
          </w:p>
          <w:p w:rsidR="002A45F0" w:rsidRDefault="002A45F0" w:rsidP="00662299">
            <w:pPr>
              <w:rPr>
                <w:ins w:id="186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87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88" w:author="Alhokayem, Hayat" w:date="2017-09-19T17:23:00Z"/>
                <w:b/>
                <w:sz w:val="20"/>
                <w:szCs w:val="20"/>
              </w:rPr>
            </w:pPr>
            <w:ins w:id="189" w:author="Alhokayem, Hayat" w:date="2017-09-19T17:23:00Z">
              <w:r>
                <w:rPr>
                  <w:b/>
                  <w:sz w:val="20"/>
                  <w:szCs w:val="20"/>
                </w:rPr>
                <w:t xml:space="preserve">Evidence: </w:t>
              </w:r>
            </w:ins>
          </w:p>
          <w:p w:rsidR="002A45F0" w:rsidRDefault="002A45F0" w:rsidP="00662299">
            <w:pPr>
              <w:rPr>
                <w:ins w:id="190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91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92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93" w:author="Alhokayem, Hayat" w:date="2017-09-19T17:23:00Z"/>
                <w:b/>
                <w:sz w:val="20"/>
                <w:szCs w:val="20"/>
              </w:rPr>
            </w:pPr>
            <w:ins w:id="194" w:author="Alhokayem, Hayat" w:date="2017-09-19T17:23:00Z">
              <w:r>
                <w:rPr>
                  <w:b/>
                  <w:sz w:val="20"/>
                  <w:szCs w:val="20"/>
                </w:rPr>
                <w:t>Reasoning:</w:t>
              </w:r>
            </w:ins>
          </w:p>
          <w:p w:rsidR="002A45F0" w:rsidRDefault="002A45F0" w:rsidP="00662299">
            <w:pPr>
              <w:rPr>
                <w:ins w:id="195" w:author="Alhokayem, Hayat" w:date="2017-09-19T17:23:00Z"/>
                <w:b/>
                <w:sz w:val="20"/>
                <w:szCs w:val="20"/>
              </w:rPr>
            </w:pPr>
          </w:p>
          <w:p w:rsidR="002A45F0" w:rsidRDefault="002A45F0" w:rsidP="00662299">
            <w:pPr>
              <w:rPr>
                <w:ins w:id="196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97" w:author="Alhokayem, Hayat" w:date="2017-09-19T17:23:00Z"/>
                <w:b/>
                <w:sz w:val="20"/>
                <w:szCs w:val="20"/>
              </w:rPr>
            </w:pPr>
          </w:p>
          <w:p w:rsidR="002A45F0" w:rsidRPr="00564A5F" w:rsidRDefault="002A45F0" w:rsidP="00662299">
            <w:pPr>
              <w:rPr>
                <w:ins w:id="198" w:author="Alhokayem, Hayat" w:date="2017-09-19T17:23:00Z"/>
                <w:b/>
                <w:sz w:val="20"/>
                <w:szCs w:val="20"/>
              </w:rPr>
            </w:pPr>
          </w:p>
        </w:tc>
        <w:tc>
          <w:tcPr>
            <w:tcW w:w="1736" w:type="dxa"/>
            <w:tcPrChange w:id="199" w:author="Alhokayem, Hayat" w:date="2017-09-19T17:24:00Z">
              <w:tcPr>
                <w:tcW w:w="3372" w:type="dxa"/>
              </w:tcPr>
            </w:tcPrChange>
          </w:tcPr>
          <w:p w:rsidR="002A45F0" w:rsidRPr="00564A5F" w:rsidRDefault="002A45F0" w:rsidP="00662299">
            <w:pPr>
              <w:rPr>
                <w:ins w:id="200" w:author="Alhokayem, Hayat" w:date="2017-09-19T17:24:00Z"/>
                <w:b/>
                <w:sz w:val="20"/>
                <w:szCs w:val="20"/>
              </w:rPr>
            </w:pPr>
          </w:p>
        </w:tc>
      </w:tr>
    </w:tbl>
    <w:p w:rsidR="00851672" w:rsidRDefault="002A45F0">
      <w:bookmarkStart w:id="201" w:name="_GoBack"/>
      <w:bookmarkEnd w:id="201"/>
    </w:p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0"/>
    <w:rsid w:val="002A45F0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F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F0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F0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F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F0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F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2017-09-21T22:10:00Z</dcterms:created>
  <dcterms:modified xsi:type="dcterms:W3CDTF">2017-09-21T22:10:00Z</dcterms:modified>
</cp:coreProperties>
</file>